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文星简大标宋" w:hAnsi="文星简大标宋" w:eastAsia="文星简大标宋"/>
          <w:sz w:val="44"/>
        </w:rPr>
      </w:pPr>
    </w:p>
    <w:p>
      <w:pPr>
        <w:jc w:val="center"/>
        <w:rPr>
          <w:rFonts w:hint="eastAsia" w:ascii="文星简大标宋" w:hAnsi="文星简大标宋" w:eastAsia="文星简大标宋"/>
          <w:sz w:val="56"/>
          <w:szCs w:val="24"/>
        </w:rPr>
      </w:pPr>
      <w:r>
        <w:rPr>
          <w:rFonts w:hint="eastAsia" w:ascii="文星简大标宋" w:hAnsi="文星简大标宋" w:eastAsia="文星简大标宋"/>
          <w:sz w:val="56"/>
          <w:szCs w:val="24"/>
        </w:rPr>
        <w:t>河南省试点领域基层政务公开标准目录汇编</w:t>
      </w:r>
    </w:p>
    <w:p>
      <w:pPr>
        <w:jc w:val="left"/>
        <w:rPr>
          <w:rFonts w:hint="eastAsia" w:ascii="文星简大标宋" w:hAnsi="文星简大标宋" w:eastAsia="文星简大标宋"/>
          <w:sz w:val="44"/>
        </w:rPr>
      </w:pPr>
    </w:p>
    <w:p>
      <w:pPr>
        <w:jc w:val="left"/>
        <w:rPr>
          <w:rFonts w:hint="eastAsia" w:ascii="文星简大标宋" w:hAnsi="文星简大标宋" w:eastAsia="文星简大标宋"/>
          <w:sz w:val="44"/>
        </w:rPr>
      </w:pPr>
    </w:p>
    <w:p>
      <w:pPr>
        <w:jc w:val="left"/>
        <w:rPr>
          <w:rFonts w:hint="eastAsia" w:ascii="文星简大标宋" w:hAnsi="文星简大标宋" w:eastAsia="文星简大标宋"/>
          <w:sz w:val="44"/>
        </w:rPr>
      </w:pPr>
    </w:p>
    <w:p>
      <w:pPr>
        <w:jc w:val="left"/>
        <w:rPr>
          <w:rFonts w:hint="eastAsia" w:ascii="文星简大标宋" w:hAnsi="文星简大标宋" w:eastAsia="文星简大标宋"/>
          <w:sz w:val="44"/>
        </w:rPr>
      </w:pPr>
    </w:p>
    <w:p>
      <w:pPr>
        <w:jc w:val="center"/>
        <w:rPr>
          <w:rFonts w:ascii="文星简大标宋" w:hAnsi="文星简大标宋" w:eastAsia="文星简大标宋"/>
          <w:sz w:val="32"/>
          <w:szCs w:val="15"/>
        </w:rPr>
        <w:sectPr>
          <w:footerReference r:id="rId4" w:type="default"/>
          <w:headerReference r:id="rId3" w:type="even"/>
          <w:footerReference r:id="rId5" w:type="even"/>
          <w:pgSz w:w="16838" w:h="11906" w:orient="landscape"/>
          <w:pgMar w:top="1474" w:right="1985" w:bottom="1474" w:left="1418" w:header="1565" w:footer="1418" w:gutter="0"/>
          <w:cols w:space="720" w:num="1"/>
          <w:titlePg/>
          <w:docGrid w:type="lines" w:linePitch="579" w:charSpace="0"/>
        </w:sectPr>
      </w:pPr>
      <w:r>
        <w:rPr>
          <w:rFonts w:hint="eastAsia" w:ascii="文星简大标宋" w:hAnsi="文星简大标宋" w:eastAsia="文星简大标宋"/>
          <w:sz w:val="32"/>
          <w:szCs w:val="15"/>
        </w:rPr>
        <w:t>2020年6月8日</w:t>
      </w:r>
    </w:p>
    <w:p>
      <w:pPr>
        <w:jc w:val="center"/>
        <w:rPr>
          <w:rFonts w:ascii="宋体" w:hAnsi="宋体"/>
          <w:sz w:val="48"/>
          <w:szCs w:val="48"/>
        </w:rPr>
      </w:pPr>
      <w:r>
        <w:rPr>
          <w:rFonts w:ascii="宋体" w:hAnsi="宋体"/>
          <w:sz w:val="48"/>
          <w:szCs w:val="48"/>
        </w:rPr>
        <w:t>目</w:t>
      </w:r>
      <w:r>
        <w:rPr>
          <w:rFonts w:hint="eastAsia" w:ascii="宋体" w:hAnsi="宋体"/>
          <w:sz w:val="48"/>
          <w:szCs w:val="48"/>
        </w:rPr>
        <w:t xml:space="preserve">   </w:t>
      </w:r>
      <w:r>
        <w:rPr>
          <w:rFonts w:ascii="宋体" w:hAnsi="宋体"/>
          <w:sz w:val="48"/>
          <w:szCs w:val="48"/>
        </w:rPr>
        <w:t>录</w:t>
      </w:r>
    </w:p>
    <w:p>
      <w:pPr>
        <w:jc w:val="center"/>
        <w:rPr>
          <w:rFonts w:ascii="宋体" w:hAnsi="宋体"/>
        </w:rPr>
      </w:pPr>
    </w:p>
    <w:p>
      <w:pPr>
        <w:pStyle w:val="5"/>
        <w:tabs>
          <w:tab w:val="right" w:leader="dot" w:pos="13435"/>
        </w:tabs>
        <w:rPr>
          <w:rFonts w:hint="eastAsia" w:ascii="宋体" w:hAnsi="宋体" w:cs="宋体"/>
        </w:rPr>
      </w:pPr>
      <w:r>
        <w:rPr>
          <w:rFonts w:hint="eastAsia" w:ascii="宋体" w:hAnsi="宋体" w:cs="宋体"/>
        </w:rPr>
        <w:fldChar w:fldCharType="begin"/>
      </w:r>
      <w:r>
        <w:rPr>
          <w:rFonts w:hint="eastAsia" w:ascii="宋体" w:hAnsi="宋体" w:cs="宋体"/>
        </w:rPr>
        <w:instrText xml:space="preserve">TOC \o "1-3" \h \u </w:instrText>
      </w:r>
      <w:r>
        <w:rPr>
          <w:rFonts w:hint="eastAsia" w:ascii="宋体" w:hAnsi="宋体" w:cs="宋体"/>
        </w:rPr>
        <w:fldChar w:fldCharType="separate"/>
      </w:r>
    </w:p>
    <w:p>
      <w:pPr>
        <w:pStyle w:val="5"/>
        <w:tabs>
          <w:tab w:val="right" w:leader="dot" w:pos="13435"/>
        </w:tabs>
        <w:rPr>
          <w:rFonts w:hint="eastAsia" w:ascii="宋体" w:hAnsi="宋体" w:cs="宋体"/>
        </w:rPr>
      </w:pPr>
      <w:r>
        <w:fldChar w:fldCharType="begin"/>
      </w:r>
      <w:r>
        <w:instrText xml:space="preserve"> HYPERLINK \l "_Toc14407" </w:instrText>
      </w:r>
      <w:r>
        <w:fldChar w:fldCharType="separate"/>
      </w:r>
      <w:r>
        <w:rPr>
          <w:rFonts w:hint="eastAsia" w:ascii="宋体" w:hAnsi="宋体" w:cs="宋体"/>
          <w:szCs w:val="44"/>
        </w:rPr>
        <w:t>河南省义务教育领域基层政务公开标准目录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_Toc14407 \h </w:instrText>
      </w:r>
      <w:r>
        <w:rPr>
          <w:rFonts w:hint="eastAsia" w:ascii="宋体" w:hAnsi="宋体" w:cs="宋体"/>
        </w:rPr>
        <w:fldChar w:fldCharType="separate"/>
      </w:r>
      <w:r>
        <w:rPr>
          <w:rFonts w:hint="eastAsia" w:ascii="宋体" w:hAnsi="宋体" w:cs="宋体"/>
        </w:rPr>
        <w:t>220</w:t>
      </w:r>
      <w:r>
        <w:rPr>
          <w:rFonts w:hint="eastAsia" w:ascii="宋体" w:hAnsi="宋体" w:cs="宋体"/>
        </w:rPr>
        <w:fldChar w:fldCharType="end"/>
      </w:r>
      <w:r>
        <w:rPr>
          <w:rFonts w:hint="eastAsia" w:ascii="宋体" w:hAnsi="宋体" w:cs="宋体"/>
        </w:rPr>
        <w:fldChar w:fldCharType="end"/>
      </w:r>
    </w:p>
    <w:p>
      <w:pPr>
        <w:numPr>
          <w:ins w:id="0" w:author="文印5" w:date="2020-05-27T16:30:00Z"/>
        </w:numPr>
        <w:jc w:val="center"/>
        <w:sectPr>
          <w:pgSz w:w="16838" w:h="11906" w:orient="landscape"/>
          <w:pgMar w:top="1474" w:right="1985" w:bottom="1474" w:left="1418" w:header="1565" w:footer="1418" w:gutter="0"/>
          <w:cols w:space="720" w:num="1"/>
          <w:titlePg/>
          <w:docGrid w:type="lines" w:linePitch="579" w:charSpace="0"/>
        </w:sectPr>
      </w:pPr>
      <w:r>
        <w:rPr>
          <w:rFonts w:hint="eastAsia" w:ascii="宋体" w:hAnsi="宋体" w:cs="宋体"/>
        </w:rPr>
        <w:fldChar w:fldCharType="end"/>
      </w:r>
      <w:bookmarkStart w:id="0" w:name="_Toc7191_WPSOffice_Level1"/>
      <w:bookmarkStart w:id="1" w:name="_Toc1971"/>
      <w:bookmarkStart w:id="2" w:name="_Toc14540_WPSOffice_Level1"/>
      <w:bookmarkStart w:id="3" w:name="河南省农村集体土地征收基层政务公开标准目录"/>
    </w:p>
    <w:bookmarkEnd w:id="0"/>
    <w:bookmarkEnd w:id="1"/>
    <w:bookmarkEnd w:id="2"/>
    <w:bookmarkEnd w:id="3"/>
    <w:p>
      <w:pPr>
        <w:jc w:val="center"/>
        <w:outlineLvl w:val="0"/>
        <w:rPr>
          <w:rFonts w:hint="eastAsia" w:ascii="方正小标宋简体" w:hAnsi="方正小标宋简体" w:eastAsia="方正小标宋简体" w:cs="方正小标宋简体"/>
          <w:sz w:val="44"/>
          <w:szCs w:val="44"/>
        </w:rPr>
      </w:pPr>
      <w:bookmarkStart w:id="4" w:name="_Toc16169_WPSOffice_Level1"/>
      <w:bookmarkStart w:id="5" w:name="_Toc14238_WPSOffice_Level1"/>
      <w:bookmarkStart w:id="6" w:name="_Toc14407"/>
      <w:bookmarkStart w:id="7" w:name="义务教育领域基层政务公开标准目录"/>
      <w:r>
        <w:rPr>
          <w:rFonts w:hint="eastAsia" w:ascii="方正小标宋简体" w:hAnsi="方正小标宋简体" w:eastAsia="方正小标宋简体" w:cs="方正小标宋简体"/>
          <w:sz w:val="44"/>
          <w:szCs w:val="44"/>
          <w:lang w:eastAsia="zh-CN"/>
        </w:rPr>
        <w:t>石龙区</w:t>
      </w:r>
      <w:r>
        <w:rPr>
          <w:rFonts w:hint="eastAsia" w:ascii="方正小标宋简体" w:hAnsi="方正小标宋简体" w:eastAsia="方正小标宋简体" w:cs="方正小标宋简体"/>
          <w:sz w:val="44"/>
          <w:szCs w:val="44"/>
        </w:rPr>
        <w:t>义务教育领域基层政务公开标准目录</w:t>
      </w:r>
      <w:bookmarkEnd w:id="4"/>
      <w:bookmarkEnd w:id="5"/>
      <w:bookmarkEnd w:id="6"/>
    </w:p>
    <w:bookmarkEnd w:id="7"/>
    <w:tbl>
      <w:tblPr>
        <w:tblStyle w:val="6"/>
        <w:tblW w:w="0" w:type="auto"/>
        <w:tblInd w:w="0" w:type="dxa"/>
        <w:tblLayout w:type="fixed"/>
        <w:tblCellMar>
          <w:top w:w="0" w:type="dxa"/>
          <w:left w:w="0" w:type="dxa"/>
          <w:bottom w:w="0" w:type="dxa"/>
          <w:right w:w="0" w:type="dxa"/>
        </w:tblCellMar>
      </w:tblPr>
      <w:tblGrid>
        <w:gridCol w:w="433"/>
        <w:gridCol w:w="495"/>
        <w:gridCol w:w="810"/>
        <w:gridCol w:w="3240"/>
        <w:gridCol w:w="1860"/>
        <w:gridCol w:w="1185"/>
        <w:gridCol w:w="825"/>
        <w:gridCol w:w="2305"/>
        <w:gridCol w:w="490"/>
        <w:gridCol w:w="467"/>
        <w:gridCol w:w="433"/>
        <w:gridCol w:w="417"/>
        <w:gridCol w:w="483"/>
        <w:gridCol w:w="533"/>
      </w:tblGrid>
      <w:tr>
        <w:tblPrEx>
          <w:tblCellMar>
            <w:top w:w="0" w:type="dxa"/>
            <w:left w:w="0" w:type="dxa"/>
            <w:bottom w:w="0" w:type="dxa"/>
            <w:right w:w="0" w:type="dxa"/>
          </w:tblCellMar>
        </w:tblPrEx>
        <w:trPr>
          <w:cantSplit/>
          <w:trHeight w:val="567" w:hRule="atLeast"/>
        </w:trPr>
        <w:tc>
          <w:tcPr>
            <w:tcW w:w="43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序号</w:t>
            </w:r>
          </w:p>
        </w:tc>
        <w:tc>
          <w:tcPr>
            <w:tcW w:w="13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公开事项</w:t>
            </w:r>
          </w:p>
        </w:tc>
        <w:tc>
          <w:tcPr>
            <w:tcW w:w="32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公开内容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（要素）</w:t>
            </w:r>
          </w:p>
        </w:tc>
        <w:tc>
          <w:tcPr>
            <w:tcW w:w="18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公开依据</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公开</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时限</w:t>
            </w:r>
          </w:p>
        </w:tc>
        <w:tc>
          <w:tcPr>
            <w:tcW w:w="8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公开</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主体</w:t>
            </w:r>
          </w:p>
        </w:tc>
        <w:tc>
          <w:tcPr>
            <w:tcW w:w="23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公开渠道和载体</w:t>
            </w:r>
          </w:p>
        </w:tc>
        <w:tc>
          <w:tcPr>
            <w:tcW w:w="9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公开对象</w:t>
            </w:r>
          </w:p>
        </w:tc>
        <w:tc>
          <w:tcPr>
            <w:tcW w:w="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公开方式</w:t>
            </w:r>
          </w:p>
        </w:tc>
        <w:tc>
          <w:tcPr>
            <w:tcW w:w="101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公开层级</w:t>
            </w:r>
          </w:p>
        </w:tc>
      </w:tr>
      <w:tr>
        <w:tblPrEx>
          <w:tblCellMar>
            <w:top w:w="0" w:type="dxa"/>
            <w:left w:w="0" w:type="dxa"/>
            <w:bottom w:w="0" w:type="dxa"/>
            <w:right w:w="0" w:type="dxa"/>
          </w:tblCellMar>
        </w:tblPrEx>
        <w:trPr>
          <w:cantSplit/>
          <w:trHeight w:val="567" w:hRule="atLeast"/>
        </w:trPr>
        <w:tc>
          <w:tcPr>
            <w:tcW w:w="4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一级事项</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二级事项</w:t>
            </w:r>
          </w:p>
        </w:tc>
        <w:tc>
          <w:tcPr>
            <w:tcW w:w="3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8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8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23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全</w:t>
            </w:r>
          </w:p>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社会</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特定群体</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主动</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依</w:t>
            </w:r>
          </w:p>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申请</w:t>
            </w: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县级</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乡级</w:t>
            </w:r>
          </w:p>
        </w:tc>
      </w:tr>
      <w:tr>
        <w:tblPrEx>
          <w:tblCellMar>
            <w:top w:w="0" w:type="dxa"/>
            <w:left w:w="0" w:type="dxa"/>
            <w:bottom w:w="0" w:type="dxa"/>
            <w:right w:w="0" w:type="dxa"/>
          </w:tblCellMar>
        </w:tblPrEx>
        <w:trPr>
          <w:cantSplit/>
          <w:trHeight w:val="2089" w:hRule="atLeast"/>
        </w:trPr>
        <w:tc>
          <w:tcPr>
            <w:tcW w:w="43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1</w:t>
            </w:r>
          </w:p>
        </w:tc>
        <w:tc>
          <w:tcPr>
            <w:tcW w:w="4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政策</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文件</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教育法律</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●《中华人民共和国教育法》（2015）</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●《中华人民共和国义务教育法》（2015）</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●《中华人民共和国民办教育促进法》（2016）</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●《中华人民共和国教师法》（2009）</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●《中华人民共和国国家通用语言文字法》（2000）</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《中华人民共和国政府信息公开条例》</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■政府网站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1408" w:hRule="atLeast"/>
        </w:trPr>
        <w:tc>
          <w:tcPr>
            <w:tcW w:w="4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规范性文件</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●部门和地方政府规章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●各类教育政策文件</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《中华人民共和国政府信息公开条例》</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■政府网站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2</w:t>
            </w:r>
          </w:p>
        </w:tc>
        <w:tc>
          <w:tcPr>
            <w:tcW w:w="4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教育概况</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教育事业发展主要情况</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●教育事业发展主要情况</w:t>
            </w:r>
          </w:p>
        </w:tc>
        <w:tc>
          <w:tcPr>
            <w:tcW w:w="18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《中华人民共和国统计法》《中华人民共和国政府信息公开条例》《教育统计管理规定》</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■公开查阅点</w:t>
            </w:r>
            <w:r>
              <w:rPr>
                <w:rFonts w:hint="eastAsia" w:ascii="宋体" w:hAnsi="宋体" w:cs="宋体"/>
                <w:color w:val="000000"/>
                <w:kern w:val="0"/>
                <w:sz w:val="18"/>
                <w:szCs w:val="18"/>
              </w:rPr>
              <w:br w:type="textWrapping"/>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教育统计数据</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●学校数据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●在校生数据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●教师数据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●办学条件数据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●县级汇总数据</w:t>
            </w:r>
          </w:p>
        </w:tc>
        <w:tc>
          <w:tcPr>
            <w:tcW w:w="18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■公开查阅点</w:t>
            </w:r>
            <w:r>
              <w:rPr>
                <w:rFonts w:hint="eastAsia" w:ascii="宋体" w:hAnsi="宋体" w:cs="宋体"/>
                <w:color w:val="000000"/>
                <w:kern w:val="0"/>
                <w:sz w:val="18"/>
                <w:szCs w:val="18"/>
              </w:rPr>
              <w:br w:type="textWrapping"/>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义务教育学校名录</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●学校名称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●学校地址</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●办学层次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●办学类型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●办公电话</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《中华人民共和国政府信息公开条例》</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180" w:firstLineChars="100"/>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 </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■公开查阅点</w:t>
            </w:r>
            <w:r>
              <w:rPr>
                <w:rFonts w:hint="eastAsia" w:ascii="宋体" w:hAnsi="宋体" w:cs="宋体"/>
                <w:color w:val="000000"/>
                <w:kern w:val="0"/>
                <w:sz w:val="18"/>
                <w:szCs w:val="18"/>
              </w:rPr>
              <w:br w:type="textWrapping"/>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3</w:t>
            </w:r>
          </w:p>
        </w:tc>
        <w:tc>
          <w:tcPr>
            <w:tcW w:w="4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民办学校信息</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民办学校办学基本信息</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●学校名称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●办学许可证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●办学规模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●联系方式</w:t>
            </w:r>
          </w:p>
        </w:tc>
        <w:tc>
          <w:tcPr>
            <w:tcW w:w="18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《民办教育促进法》《中华人民共和国政府信息公开条例》《国务院关于鼓励社会力量兴办教育 促进民办教育健康发展的若干意见》</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180" w:firstLineChars="100"/>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 </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■公开查阅点</w:t>
            </w:r>
            <w:r>
              <w:rPr>
                <w:rFonts w:hint="eastAsia" w:ascii="宋体" w:hAnsi="宋体" w:cs="宋体"/>
                <w:color w:val="000000"/>
                <w:kern w:val="0"/>
                <w:sz w:val="18"/>
                <w:szCs w:val="18"/>
              </w:rPr>
              <w:br w:type="textWrapping"/>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民办学校设立、变更、终止等事项行政审批、备案信息</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●法律依据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●办理流程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●审批结果</w:t>
            </w:r>
          </w:p>
        </w:tc>
        <w:tc>
          <w:tcPr>
            <w:tcW w:w="18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180" w:firstLineChars="100"/>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 </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■公开查阅点</w:t>
            </w:r>
            <w:r>
              <w:rPr>
                <w:rFonts w:hint="eastAsia" w:ascii="宋体" w:hAnsi="宋体" w:cs="宋体"/>
                <w:color w:val="000000"/>
                <w:kern w:val="0"/>
                <w:sz w:val="18"/>
                <w:szCs w:val="18"/>
              </w:rPr>
              <w:br w:type="textWrapping"/>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日常监管信息</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●年检指标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●年检程序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●年检结果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●行政处罚信息</w:t>
            </w:r>
          </w:p>
        </w:tc>
        <w:tc>
          <w:tcPr>
            <w:tcW w:w="18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180" w:firstLineChars="100"/>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 </w:t>
            </w:r>
            <w:r>
              <w:rPr>
                <w:rFonts w:hint="eastAsia" w:ascii="宋体" w:hAnsi="宋体" w:cs="宋体"/>
                <w:color w:val="000000"/>
                <w:kern w:val="0"/>
                <w:sz w:val="18"/>
                <w:szCs w:val="18"/>
                <w:lang w:val="en-US" w:eastAsia="zh-CN"/>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4</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财务信息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财务信息</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●财务管理及监督办法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●年度经费预决算信息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●收费项目及收费标准</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《中华人民共和国政府信息公开条例》</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县级、乡级教育部门</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180" w:firstLineChars="100"/>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 </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■公开查阅点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43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5</w:t>
            </w:r>
          </w:p>
        </w:tc>
        <w:tc>
          <w:tcPr>
            <w:tcW w:w="49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招生管理</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学校介绍</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w:t>
            </w:r>
            <w:r>
              <w:rPr>
                <w:rStyle w:val="13"/>
                <w:rFonts w:ascii="宋体" w:hAnsi="宋体" w:eastAsia="宋体" w:cs="宋体"/>
                <w:sz w:val="18"/>
                <w:szCs w:val="18"/>
              </w:rPr>
              <w:t>办学性质</w:t>
            </w:r>
            <w:r>
              <w:rPr>
                <w:rStyle w:val="13"/>
                <w:rFonts w:ascii="宋体" w:hAnsi="宋体" w:eastAsia="宋体" w:cs="宋体"/>
                <w:sz w:val="18"/>
                <w:szCs w:val="18"/>
              </w:rPr>
              <w:br w:type="textWrapping"/>
            </w:r>
            <w:r>
              <w:rPr>
                <w:rFonts w:hint="eastAsia" w:ascii="宋体" w:hAnsi="宋体" w:cs="宋体"/>
                <w:color w:val="000000"/>
                <w:kern w:val="0"/>
                <w:sz w:val="18"/>
                <w:szCs w:val="18"/>
              </w:rPr>
              <w:t>●</w:t>
            </w:r>
            <w:r>
              <w:rPr>
                <w:rStyle w:val="13"/>
                <w:rFonts w:ascii="宋体" w:hAnsi="宋体" w:eastAsia="宋体" w:cs="宋体"/>
                <w:sz w:val="18"/>
                <w:szCs w:val="18"/>
              </w:rPr>
              <w:t>办学地点</w:t>
            </w:r>
            <w:r>
              <w:rPr>
                <w:rStyle w:val="13"/>
                <w:rFonts w:ascii="宋体" w:hAnsi="宋体" w:eastAsia="宋体" w:cs="宋体"/>
                <w:sz w:val="18"/>
                <w:szCs w:val="18"/>
              </w:rPr>
              <w:br w:type="textWrapping"/>
            </w:r>
            <w:r>
              <w:rPr>
                <w:rFonts w:hint="eastAsia" w:ascii="宋体" w:hAnsi="宋体" w:cs="宋体"/>
                <w:color w:val="000000"/>
                <w:kern w:val="0"/>
                <w:sz w:val="18"/>
                <w:szCs w:val="18"/>
              </w:rPr>
              <w:t>●</w:t>
            </w:r>
            <w:r>
              <w:rPr>
                <w:rStyle w:val="13"/>
                <w:rFonts w:ascii="宋体" w:hAnsi="宋体" w:eastAsia="宋体" w:cs="宋体"/>
                <w:sz w:val="18"/>
                <w:szCs w:val="18"/>
              </w:rPr>
              <w:t>办学规模</w:t>
            </w:r>
            <w:r>
              <w:rPr>
                <w:rStyle w:val="13"/>
                <w:rFonts w:ascii="宋体" w:hAnsi="宋体" w:eastAsia="宋体" w:cs="宋体"/>
                <w:sz w:val="18"/>
                <w:szCs w:val="18"/>
              </w:rPr>
              <w:br w:type="textWrapping"/>
            </w:r>
            <w:r>
              <w:rPr>
                <w:rFonts w:hint="eastAsia" w:ascii="宋体" w:hAnsi="宋体" w:cs="宋体"/>
                <w:color w:val="000000"/>
                <w:kern w:val="0"/>
                <w:sz w:val="18"/>
                <w:szCs w:val="18"/>
              </w:rPr>
              <w:t>●</w:t>
            </w:r>
            <w:r>
              <w:rPr>
                <w:rStyle w:val="13"/>
                <w:rFonts w:ascii="宋体" w:hAnsi="宋体" w:eastAsia="宋体" w:cs="宋体"/>
                <w:sz w:val="18"/>
                <w:szCs w:val="18"/>
              </w:rPr>
              <w:t>办学基本条件</w:t>
            </w:r>
            <w:r>
              <w:rPr>
                <w:rStyle w:val="13"/>
                <w:rFonts w:ascii="宋体" w:hAnsi="宋体" w:eastAsia="宋体" w:cs="宋体"/>
                <w:sz w:val="18"/>
                <w:szCs w:val="18"/>
              </w:rPr>
              <w:br w:type="textWrapping"/>
            </w:r>
            <w:r>
              <w:rPr>
                <w:rFonts w:hint="eastAsia" w:ascii="宋体" w:hAnsi="宋体" w:cs="宋体"/>
                <w:color w:val="000000"/>
                <w:kern w:val="0"/>
                <w:sz w:val="18"/>
                <w:szCs w:val="18"/>
              </w:rPr>
              <w:t>●</w:t>
            </w:r>
            <w:r>
              <w:rPr>
                <w:rStyle w:val="13"/>
                <w:rFonts w:ascii="宋体" w:hAnsi="宋体" w:eastAsia="宋体" w:cs="宋体"/>
                <w:sz w:val="18"/>
                <w:szCs w:val="18"/>
              </w:rPr>
              <w:t>联系方式等</w:t>
            </w:r>
          </w:p>
        </w:tc>
        <w:tc>
          <w:tcPr>
            <w:tcW w:w="18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《中华人民共和国政府信息公开条例》《教育部关于进一步做好小学升入初中免试就近入学工作的实施意见》《教育部关于推进中小学信息公开工作的意见》</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180" w:firstLineChars="100"/>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 </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■公开查阅点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4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招生政策</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w:t>
            </w:r>
            <w:r>
              <w:rPr>
                <w:rStyle w:val="13"/>
                <w:rFonts w:ascii="宋体" w:hAnsi="宋体" w:eastAsia="宋体" w:cs="宋体"/>
                <w:sz w:val="18"/>
                <w:szCs w:val="18"/>
              </w:rPr>
              <w:t>各校招生工作实施方案</w:t>
            </w:r>
            <w:r>
              <w:rPr>
                <w:rStyle w:val="13"/>
                <w:rFonts w:ascii="宋体" w:hAnsi="宋体" w:eastAsia="宋体" w:cs="宋体"/>
                <w:sz w:val="18"/>
                <w:szCs w:val="18"/>
              </w:rPr>
              <w:br w:type="textWrapping"/>
            </w:r>
            <w:r>
              <w:rPr>
                <w:rFonts w:hint="eastAsia" w:ascii="宋体" w:hAnsi="宋体" w:cs="宋体"/>
                <w:color w:val="000000"/>
                <w:kern w:val="0"/>
                <w:sz w:val="18"/>
                <w:szCs w:val="18"/>
              </w:rPr>
              <w:t>●</w:t>
            </w:r>
            <w:r>
              <w:rPr>
                <w:rStyle w:val="13"/>
                <w:rFonts w:ascii="宋体" w:hAnsi="宋体" w:eastAsia="宋体" w:cs="宋体"/>
                <w:sz w:val="18"/>
                <w:szCs w:val="18"/>
              </w:rPr>
              <w:t>随迁子女入学办法</w:t>
            </w:r>
            <w:r>
              <w:rPr>
                <w:rStyle w:val="13"/>
                <w:rFonts w:ascii="宋体" w:hAnsi="宋体" w:eastAsia="宋体" w:cs="宋体"/>
                <w:sz w:val="18"/>
                <w:szCs w:val="18"/>
              </w:rPr>
              <w:br w:type="textWrapping"/>
            </w:r>
            <w:r>
              <w:rPr>
                <w:rFonts w:hint="eastAsia" w:ascii="宋体" w:hAnsi="宋体" w:cs="宋体"/>
                <w:color w:val="000000"/>
                <w:kern w:val="0"/>
                <w:sz w:val="18"/>
                <w:szCs w:val="18"/>
              </w:rPr>
              <w:t>●</w:t>
            </w:r>
            <w:r>
              <w:rPr>
                <w:rStyle w:val="13"/>
                <w:rFonts w:ascii="宋体" w:hAnsi="宋体" w:eastAsia="宋体" w:cs="宋体"/>
                <w:sz w:val="18"/>
                <w:szCs w:val="18"/>
              </w:rPr>
              <w:t>部分适龄儿童或少年延缓入学、休学等特殊需求的政策解读等</w:t>
            </w:r>
          </w:p>
        </w:tc>
        <w:tc>
          <w:tcPr>
            <w:tcW w:w="18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■政府网站    ■广播电视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■纸质媒体   </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■公开查阅点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6</w:t>
            </w:r>
          </w:p>
        </w:tc>
        <w:tc>
          <w:tcPr>
            <w:tcW w:w="49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学生管理</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招生计划</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w:t>
            </w:r>
            <w:r>
              <w:rPr>
                <w:rStyle w:val="13"/>
                <w:rFonts w:ascii="宋体" w:hAnsi="宋体" w:eastAsia="宋体" w:cs="宋体"/>
                <w:sz w:val="18"/>
                <w:szCs w:val="18"/>
              </w:rPr>
              <w:t>各校本年度招生计划</w:t>
            </w:r>
          </w:p>
        </w:tc>
        <w:tc>
          <w:tcPr>
            <w:tcW w:w="18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《中华人民共和国政府信息公开条例》《教育部关于进一步做好小学升入初中免试就近入学工作的实施意见》《教育部关于推进中小学信息公开工作的意见》</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■政府网站</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95"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招生范围</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w:t>
            </w:r>
            <w:r>
              <w:rPr>
                <w:rStyle w:val="13"/>
                <w:rFonts w:ascii="宋体" w:hAnsi="宋体" w:eastAsia="宋体" w:cs="宋体"/>
                <w:sz w:val="18"/>
                <w:szCs w:val="18"/>
              </w:rPr>
              <w:t>招生范围</w:t>
            </w:r>
            <w:r>
              <w:rPr>
                <w:rStyle w:val="13"/>
                <w:rFonts w:ascii="宋体" w:hAnsi="宋体" w:eastAsia="宋体" w:cs="宋体"/>
                <w:sz w:val="18"/>
                <w:szCs w:val="18"/>
              </w:rPr>
              <w:br w:type="textWrapping"/>
            </w:r>
            <w:r>
              <w:rPr>
                <w:rFonts w:hint="eastAsia" w:ascii="宋体" w:hAnsi="宋体" w:cs="宋体"/>
                <w:color w:val="000000"/>
                <w:kern w:val="0"/>
                <w:sz w:val="18"/>
                <w:szCs w:val="18"/>
              </w:rPr>
              <w:t>●</w:t>
            </w:r>
            <w:r>
              <w:rPr>
                <w:rStyle w:val="13"/>
                <w:rFonts w:ascii="宋体" w:hAnsi="宋体" w:eastAsia="宋体" w:cs="宋体"/>
                <w:sz w:val="18"/>
                <w:szCs w:val="18"/>
              </w:rPr>
              <w:t>学区划分详细情况</w:t>
            </w:r>
          </w:p>
        </w:tc>
        <w:tc>
          <w:tcPr>
            <w:tcW w:w="18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■公开查阅点</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95"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招生结果</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w:t>
            </w:r>
            <w:r>
              <w:rPr>
                <w:rStyle w:val="13"/>
                <w:rFonts w:ascii="宋体" w:hAnsi="宋体" w:eastAsia="宋体" w:cs="宋体"/>
                <w:sz w:val="18"/>
                <w:szCs w:val="18"/>
              </w:rPr>
              <w:t>各校本年度招生结果</w:t>
            </w:r>
          </w:p>
        </w:tc>
        <w:tc>
          <w:tcPr>
            <w:tcW w:w="18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p>
        </w:tc>
        <w:tc>
          <w:tcPr>
            <w:tcW w:w="49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学籍管理</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w:t>
            </w:r>
            <w:r>
              <w:rPr>
                <w:rStyle w:val="13"/>
                <w:rFonts w:ascii="宋体" w:hAnsi="宋体" w:eastAsia="宋体" w:cs="宋体"/>
                <w:sz w:val="18"/>
                <w:szCs w:val="18"/>
              </w:rPr>
              <w:t xml:space="preserve">区域内义务教育阶段学生休学、复学、转学相关政策及所需材料和办理流程         </w:t>
            </w:r>
            <w:r>
              <w:rPr>
                <w:rFonts w:hint="eastAsia" w:ascii="宋体" w:hAnsi="宋体" w:cs="宋体"/>
                <w:color w:val="000000"/>
                <w:kern w:val="0"/>
                <w:sz w:val="18"/>
                <w:szCs w:val="18"/>
              </w:rPr>
              <w:t>●</w:t>
            </w:r>
            <w:r>
              <w:rPr>
                <w:rStyle w:val="13"/>
                <w:rFonts w:ascii="宋体" w:hAnsi="宋体" w:eastAsia="宋体" w:cs="宋体"/>
                <w:sz w:val="18"/>
                <w:szCs w:val="18"/>
              </w:rPr>
              <w:t>适龄儿童延缓入学所需材料及办理流程</w:t>
            </w:r>
            <w:r>
              <w:rPr>
                <w:rStyle w:val="13"/>
                <w:rFonts w:ascii="宋体" w:hAnsi="宋体" w:eastAsia="宋体" w:cs="宋体"/>
                <w:sz w:val="18"/>
                <w:szCs w:val="18"/>
              </w:rPr>
              <w:br w:type="textWrapping"/>
            </w:r>
            <w:r>
              <w:rPr>
                <w:rFonts w:hint="eastAsia" w:ascii="宋体" w:hAnsi="宋体" w:cs="宋体"/>
                <w:color w:val="000000"/>
                <w:kern w:val="0"/>
                <w:sz w:val="18"/>
                <w:szCs w:val="18"/>
              </w:rPr>
              <w:t>●</w:t>
            </w:r>
            <w:r>
              <w:rPr>
                <w:rStyle w:val="13"/>
                <w:rFonts w:ascii="宋体" w:hAnsi="宋体" w:eastAsia="宋体" w:cs="宋体"/>
                <w:sz w:val="18"/>
                <w:szCs w:val="18"/>
              </w:rPr>
              <w:t>学籍证明、毕（结）业证书遗失办理学历证明确认</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《中华人民共和国义务教育法》《中华人民共和国政府信息公开条例》《中小学生学籍管理办法》</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县（市、区）教育部门</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■政府网站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■其他：中小学生学籍管理系统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95"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义务教育学生资助政策</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●统一城乡义务教育“两免一补”政策</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《中华人民共和国政府信息公开条例》《国务院关于进一步完善城乡义务教育经费保障机制的通知》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■公开查阅点</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■社区/企事业单位/村公示栏（电子屏）</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43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9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学生评优奖励</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w:t>
            </w:r>
            <w:r>
              <w:rPr>
                <w:rStyle w:val="13"/>
                <w:rFonts w:ascii="宋体" w:hAnsi="宋体" w:eastAsia="宋体" w:cs="宋体"/>
                <w:sz w:val="18"/>
                <w:szCs w:val="18"/>
              </w:rPr>
              <w:t>省市县“三好学生”“优秀学生干部”评选标准</w:t>
            </w:r>
            <w:r>
              <w:rPr>
                <w:rStyle w:val="13"/>
                <w:rFonts w:ascii="宋体" w:hAnsi="宋体" w:eastAsia="宋体" w:cs="宋体"/>
                <w:sz w:val="18"/>
                <w:szCs w:val="18"/>
              </w:rPr>
              <w:br w:type="textWrapping"/>
            </w:r>
            <w:r>
              <w:rPr>
                <w:rFonts w:hint="eastAsia" w:ascii="宋体" w:hAnsi="宋体" w:cs="宋体"/>
                <w:color w:val="000000"/>
                <w:kern w:val="0"/>
                <w:sz w:val="18"/>
                <w:szCs w:val="18"/>
              </w:rPr>
              <w:t>●</w:t>
            </w:r>
            <w:r>
              <w:rPr>
                <w:rStyle w:val="13"/>
                <w:rFonts w:ascii="宋体" w:hAnsi="宋体" w:eastAsia="宋体" w:cs="宋体"/>
                <w:sz w:val="18"/>
                <w:szCs w:val="18"/>
              </w:rPr>
              <w:t>评比方法</w:t>
            </w:r>
            <w:r>
              <w:rPr>
                <w:rStyle w:val="13"/>
                <w:rFonts w:ascii="宋体" w:hAnsi="宋体" w:eastAsia="宋体" w:cs="宋体"/>
                <w:sz w:val="18"/>
                <w:szCs w:val="18"/>
              </w:rPr>
              <w:br w:type="textWrapping"/>
            </w:r>
            <w:r>
              <w:rPr>
                <w:rFonts w:hint="eastAsia" w:ascii="宋体" w:hAnsi="宋体" w:cs="宋体"/>
                <w:color w:val="000000"/>
                <w:kern w:val="0"/>
                <w:sz w:val="18"/>
                <w:szCs w:val="18"/>
              </w:rPr>
              <w:t>●</w:t>
            </w:r>
            <w:r>
              <w:rPr>
                <w:rStyle w:val="13"/>
                <w:rFonts w:ascii="宋体" w:hAnsi="宋体" w:eastAsia="宋体" w:cs="宋体"/>
                <w:sz w:val="18"/>
                <w:szCs w:val="18"/>
              </w:rPr>
              <w:t>表彰名单等</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《中华人民共和国政府信息公开条例》，当地省市县表彰文件</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■政府网站  ■社区/企事业单位/村公示栏（电子屏）</w:t>
            </w:r>
            <w:r>
              <w:rPr>
                <w:rFonts w:hint="eastAsia" w:ascii="宋体" w:hAnsi="宋体" w:cs="宋体"/>
                <w:color w:val="000000"/>
                <w:kern w:val="0"/>
                <w:sz w:val="18"/>
                <w:szCs w:val="18"/>
              </w:rPr>
              <w:br w:type="textWrapping"/>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6</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学生管理</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优待政策</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w:t>
            </w:r>
            <w:r>
              <w:rPr>
                <w:rStyle w:val="13"/>
                <w:rFonts w:ascii="宋体" w:hAnsi="宋体" w:eastAsia="宋体" w:cs="宋体"/>
                <w:sz w:val="18"/>
                <w:szCs w:val="18"/>
              </w:rPr>
              <w:t>军人子女参加中考优待确认办理的材料、流程和政策要求</w:t>
            </w:r>
            <w:r>
              <w:rPr>
                <w:rStyle w:val="13"/>
                <w:rFonts w:ascii="宋体" w:hAnsi="宋体" w:eastAsia="宋体" w:cs="宋体"/>
                <w:sz w:val="18"/>
                <w:szCs w:val="18"/>
              </w:rPr>
              <w:br w:type="textWrapping"/>
            </w:r>
            <w:r>
              <w:rPr>
                <w:rFonts w:hint="eastAsia" w:ascii="宋体" w:hAnsi="宋体" w:cs="宋体"/>
                <w:color w:val="000000"/>
                <w:kern w:val="0"/>
                <w:sz w:val="18"/>
                <w:szCs w:val="18"/>
              </w:rPr>
              <w:t>●</w:t>
            </w:r>
            <w:r>
              <w:rPr>
                <w:rStyle w:val="13"/>
                <w:rFonts w:ascii="宋体" w:hAnsi="宋体" w:eastAsia="宋体" w:cs="宋体"/>
                <w:sz w:val="18"/>
                <w:szCs w:val="18"/>
              </w:rPr>
              <w:t>少数民族考生中考加分确认办理的材料、流程和政策要求</w:t>
            </w:r>
            <w:r>
              <w:rPr>
                <w:rStyle w:val="13"/>
                <w:rFonts w:ascii="宋体" w:hAnsi="宋体" w:eastAsia="宋体" w:cs="宋体"/>
                <w:sz w:val="18"/>
                <w:szCs w:val="18"/>
              </w:rPr>
              <w:br w:type="textWrapping"/>
            </w:r>
            <w:r>
              <w:rPr>
                <w:rFonts w:hint="eastAsia" w:ascii="宋体" w:hAnsi="宋体" w:cs="宋体"/>
                <w:color w:val="000000"/>
                <w:kern w:val="0"/>
                <w:sz w:val="18"/>
                <w:szCs w:val="18"/>
              </w:rPr>
              <w:t>●</w:t>
            </w:r>
            <w:r>
              <w:rPr>
                <w:rStyle w:val="13"/>
                <w:rFonts w:ascii="宋体" w:hAnsi="宋体" w:eastAsia="宋体" w:cs="宋体"/>
                <w:sz w:val="18"/>
                <w:szCs w:val="18"/>
              </w:rPr>
              <w:t>归侨学生、归侨子女、华侨子女和港澳台籍考生中考加分确认</w:t>
            </w:r>
            <w:r>
              <w:rPr>
                <w:rStyle w:val="13"/>
                <w:rFonts w:ascii="宋体" w:hAnsi="宋体" w:eastAsia="宋体" w:cs="宋体"/>
                <w:sz w:val="18"/>
                <w:szCs w:val="18"/>
              </w:rPr>
              <w:br w:type="textWrapping"/>
            </w:r>
            <w:r>
              <w:rPr>
                <w:rFonts w:hint="eastAsia" w:ascii="宋体" w:hAnsi="宋体" w:cs="宋体"/>
                <w:color w:val="000000"/>
                <w:kern w:val="0"/>
                <w:sz w:val="18"/>
                <w:szCs w:val="18"/>
              </w:rPr>
              <w:t>●</w:t>
            </w:r>
            <w:r>
              <w:rPr>
                <w:rStyle w:val="13"/>
                <w:rFonts w:ascii="宋体" w:hAnsi="宋体" w:eastAsia="宋体" w:cs="宋体"/>
                <w:sz w:val="18"/>
                <w:szCs w:val="18"/>
              </w:rPr>
              <w:t>公安英烈和因公牺牲伤残公安民警子女教育优待细则</w:t>
            </w:r>
            <w:r>
              <w:rPr>
                <w:rStyle w:val="13"/>
                <w:rFonts w:ascii="宋体" w:hAnsi="宋体" w:eastAsia="宋体" w:cs="宋体"/>
                <w:sz w:val="18"/>
                <w:szCs w:val="18"/>
              </w:rPr>
              <w:br w:type="textWrapping"/>
            </w:r>
            <w:r>
              <w:rPr>
                <w:rFonts w:hint="eastAsia" w:ascii="宋体" w:hAnsi="宋体" w:cs="宋体"/>
                <w:color w:val="000000"/>
                <w:kern w:val="0"/>
                <w:sz w:val="18"/>
                <w:szCs w:val="18"/>
              </w:rPr>
              <w:t>●</w:t>
            </w:r>
            <w:r>
              <w:rPr>
                <w:rStyle w:val="13"/>
                <w:rFonts w:ascii="宋体" w:hAnsi="宋体" w:eastAsia="宋体" w:cs="宋体"/>
                <w:sz w:val="18"/>
                <w:szCs w:val="18"/>
              </w:rPr>
              <w:t>综合性消防救援队伍人员及其子女教育优待细则</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中华人民共和国政府信息公开条例》《军人子女教育优待办法》《国务院办公厅关于严格执行党和国家民族政策有关问题的通知》《中华人民共和国归侨侨眷权益保护法》《教育部、国务院台湾事务办公室关于进一步做好台湾同胞子女在大陆中小学和幼儿园就读工作的若干意见》等</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■公开查阅点</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7</w:t>
            </w:r>
          </w:p>
        </w:tc>
        <w:tc>
          <w:tcPr>
            <w:tcW w:w="4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教师管理</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教师培训</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●教师培训政策文件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●培训项目组织实施通知</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《中华人民共和国教育法》《中华人民共和国教师法》《中小学教师继续教育规定》</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■政府网站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教师公开招聘</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●教师招聘计划和公告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●拟聘用人员名单公示</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《中华人民共和国政府信息公开条例》《事业单位公开招聘人员暂行规定》《关于进一步规范事业单位公开招聘工作的通知》《人力资源社会保障部关于事业单位公开招聘岗位条件设置有关问题的通知》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■广播电视  </w:t>
            </w:r>
          </w:p>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■纸质媒体          </w:t>
            </w:r>
          </w:p>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2"/>
                <w:sz w:val="18"/>
                <w:szCs w:val="18"/>
                <w:lang w:val="en-US" w:eastAsia="zh-CN" w:bidi="ar-SA"/>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2"/>
                <w:sz w:val="18"/>
                <w:szCs w:val="18"/>
                <w:lang w:val="en-US" w:eastAsia="zh-CN" w:bidi="ar-SA"/>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cantSplit/>
          <w:trHeight w:val="567" w:hRule="atLeast"/>
        </w:trPr>
        <w:tc>
          <w:tcPr>
            <w:tcW w:w="433"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bookmarkStart w:id="13" w:name="_GoBack" w:colFirst="1" w:colLast="1"/>
            <w:r>
              <w:rPr>
                <w:rFonts w:hint="eastAsia" w:ascii="宋体" w:hAnsi="宋体" w:cs="宋体"/>
                <w:color w:val="000000"/>
                <w:kern w:val="0"/>
                <w:sz w:val="18"/>
                <w:szCs w:val="18"/>
              </w:rPr>
              <w:t>7</w:t>
            </w:r>
          </w:p>
        </w:tc>
        <w:tc>
          <w:tcPr>
            <w:tcW w:w="49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教师管理</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教师公开招聘</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●教师招聘计划和公告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●拟聘用人员名单公示</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《中华人民共和国政府信息公开条例》《事业单位公开招聘人员暂行规定》《关于进一步规范事业单位公开招聘工作的通知》《人力资源社会保障部关于事业单位公开招聘岗位条件设置有关问题的通知》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■广播电视  </w:t>
            </w:r>
          </w:p>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■纸质媒体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r>
      <w:bookmarkEnd w:id="13"/>
      <w:tr>
        <w:tblPrEx>
          <w:tblCellMar>
            <w:top w:w="0" w:type="dxa"/>
            <w:left w:w="0" w:type="dxa"/>
            <w:bottom w:w="0" w:type="dxa"/>
            <w:right w:w="0" w:type="dxa"/>
          </w:tblCellMar>
        </w:tblPrEx>
        <w:trPr>
          <w:cantSplit/>
          <w:trHeight w:val="567" w:hRule="atLeast"/>
        </w:trPr>
        <w:tc>
          <w:tcPr>
            <w:tcW w:w="433"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p>
        </w:tc>
        <w:tc>
          <w:tcPr>
            <w:tcW w:w="49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p>
        </w:tc>
        <w:tc>
          <w:tcPr>
            <w:tcW w:w="8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教师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规范</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●教师职业行为准则及违规处理办法</w:t>
            </w:r>
          </w:p>
        </w:tc>
        <w:tc>
          <w:tcPr>
            <w:tcW w:w="18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中华人民共和国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■政府网站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9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8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●对教师有严重违反教师职业行为准则的行政处罚信息</w:t>
            </w:r>
          </w:p>
        </w:tc>
        <w:tc>
          <w:tcPr>
            <w:tcW w:w="18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■政府网站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7</w:t>
            </w:r>
          </w:p>
        </w:tc>
        <w:tc>
          <w:tcPr>
            <w:tcW w:w="49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教师管理</w:t>
            </w:r>
          </w:p>
        </w:tc>
        <w:tc>
          <w:tcPr>
            <w:tcW w:w="8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教师评优评先</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●优秀教师的表彰、奖励等行政奖励信息公示</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《中华人民共和国教师法》《中共中央 国务院关于全面深化新时代教师队伍建设改革的意见》</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■政府网站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95"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8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●任教30年乡村教师以上教师申请荣誉证书相关政策</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《中华人民共和国政府信息公开条例》《关于做好乡村学校从教30年教师荣誉证书颁发工作的通知》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■政府网站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95"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教师职称评审</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●评审政策</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●评审通知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●学校拟推荐人选名单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●评审结果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●最终结果</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《中华人民共和国政府信息公开条例》《人力资源社会保障部教育部关于印发深化中小学教师职称制度改革的指导意见的通知》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信息形成（变更）3个工作日内，公示时间不少于7个工作日</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■政府网站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教师</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433"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p>
        </w:tc>
        <w:tc>
          <w:tcPr>
            <w:tcW w:w="49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乡村教师生活补助</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●管理制度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●实施方案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●实施时间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●补助范围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●发放对象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●补助档次标准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●发放情况</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《中华人民共和国政府信息公开条例》《教育部 财政部关于落实2013年中央1号文件要求对在连片特困地区工作的乡村教师给予生活补助的通知》《教育部关于加强乡村教师生活补助经费管理有关工作的通知》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信息形成（变更）3个工作日内；教师申领情况进行常年公示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■公开查阅点</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8</w:t>
            </w:r>
          </w:p>
        </w:tc>
        <w:tc>
          <w:tcPr>
            <w:tcW w:w="49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重要政策执行情况</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控辍保学</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w:t>
            </w:r>
            <w:r>
              <w:rPr>
                <w:rStyle w:val="13"/>
                <w:rFonts w:ascii="宋体" w:hAnsi="宋体" w:eastAsia="宋体" w:cs="宋体"/>
                <w:sz w:val="18"/>
                <w:szCs w:val="18"/>
              </w:rPr>
              <w:t>“一县一策”控辍保学工作方案</w:t>
            </w:r>
            <w:r>
              <w:rPr>
                <w:rStyle w:val="13"/>
                <w:rFonts w:ascii="宋体" w:hAnsi="宋体" w:eastAsia="宋体" w:cs="宋体"/>
                <w:sz w:val="18"/>
                <w:szCs w:val="18"/>
              </w:rPr>
              <w:br w:type="textWrapping"/>
            </w:r>
            <w:r>
              <w:rPr>
                <w:rFonts w:hint="eastAsia" w:ascii="宋体" w:hAnsi="宋体" w:cs="宋体"/>
                <w:color w:val="000000"/>
                <w:kern w:val="0"/>
                <w:sz w:val="18"/>
                <w:szCs w:val="18"/>
              </w:rPr>
              <w:t>●</w:t>
            </w:r>
            <w:r>
              <w:rPr>
                <w:rStyle w:val="13"/>
                <w:rFonts w:ascii="宋体" w:hAnsi="宋体" w:eastAsia="宋体" w:cs="宋体"/>
                <w:sz w:val="18"/>
                <w:szCs w:val="18"/>
              </w:rPr>
              <w:t>年度工作进展情况（含义务教育学生失学、辍学的总体情况，建档立卡家庭贫困学生总体就学情况）</w:t>
            </w:r>
            <w:r>
              <w:rPr>
                <w:rStyle w:val="13"/>
                <w:rFonts w:ascii="宋体" w:hAnsi="宋体" w:eastAsia="宋体" w:cs="宋体"/>
                <w:sz w:val="18"/>
                <w:szCs w:val="18"/>
              </w:rPr>
              <w:br w:type="textWrapping"/>
            </w:r>
            <w:r>
              <w:rPr>
                <w:rFonts w:hint="eastAsia" w:ascii="宋体" w:hAnsi="宋体" w:cs="宋体"/>
                <w:color w:val="000000"/>
                <w:kern w:val="0"/>
                <w:sz w:val="18"/>
                <w:szCs w:val="18"/>
              </w:rPr>
              <w:t>●</w:t>
            </w:r>
            <w:r>
              <w:rPr>
                <w:rStyle w:val="13"/>
                <w:rFonts w:ascii="宋体" w:hAnsi="宋体" w:eastAsia="宋体" w:cs="宋体"/>
                <w:sz w:val="18"/>
                <w:szCs w:val="18"/>
              </w:rPr>
              <w:t>督导检查结果公告</w:t>
            </w:r>
            <w:r>
              <w:rPr>
                <w:rStyle w:val="13"/>
                <w:rFonts w:ascii="宋体" w:hAnsi="宋体" w:eastAsia="宋体" w:cs="宋体"/>
                <w:sz w:val="18"/>
                <w:szCs w:val="18"/>
              </w:rPr>
              <w:br w:type="textWrapping"/>
            </w:r>
            <w:r>
              <w:rPr>
                <w:rFonts w:hint="eastAsia" w:ascii="宋体" w:hAnsi="宋体" w:cs="宋体"/>
                <w:color w:val="000000"/>
                <w:kern w:val="0"/>
                <w:sz w:val="18"/>
                <w:szCs w:val="18"/>
              </w:rPr>
              <w:t>●</w:t>
            </w:r>
            <w:r>
              <w:rPr>
                <w:rStyle w:val="13"/>
                <w:rFonts w:ascii="宋体" w:hAnsi="宋体" w:eastAsia="宋体" w:cs="宋体"/>
                <w:sz w:val="18"/>
                <w:szCs w:val="18"/>
              </w:rPr>
              <w:t>典型经验和有效做法</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《中华人民共和国政府信息公开条例》《国务院办公厅关于进一步加强控辍保学提高义务教育巩固水平的通知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■公开查阅点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p>
        </w:tc>
        <w:tc>
          <w:tcPr>
            <w:tcW w:w="49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p>
        </w:tc>
        <w:tc>
          <w:tcPr>
            <w:tcW w:w="8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农村义务教育学生营养改善计划</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w:t>
            </w:r>
            <w:r>
              <w:rPr>
                <w:rStyle w:val="13"/>
                <w:rFonts w:ascii="宋体" w:hAnsi="宋体" w:eastAsia="宋体" w:cs="宋体"/>
                <w:sz w:val="18"/>
                <w:szCs w:val="18"/>
              </w:rPr>
              <w:t>有关政策法规、规章、规范性文件</w:t>
            </w:r>
            <w:r>
              <w:rPr>
                <w:rStyle w:val="13"/>
                <w:rFonts w:ascii="宋体" w:hAnsi="宋体" w:eastAsia="宋体" w:cs="宋体"/>
                <w:sz w:val="18"/>
                <w:szCs w:val="18"/>
              </w:rPr>
              <w:br w:type="textWrapping"/>
            </w:r>
            <w:r>
              <w:rPr>
                <w:rFonts w:hint="eastAsia" w:ascii="宋体" w:hAnsi="宋体" w:cs="宋体"/>
                <w:color w:val="000000"/>
                <w:kern w:val="0"/>
                <w:sz w:val="18"/>
                <w:szCs w:val="18"/>
              </w:rPr>
              <w:t>●</w:t>
            </w:r>
            <w:r>
              <w:rPr>
                <w:rStyle w:val="13"/>
                <w:rFonts w:ascii="宋体" w:hAnsi="宋体" w:eastAsia="宋体" w:cs="宋体"/>
                <w:sz w:val="18"/>
                <w:szCs w:val="18"/>
              </w:rPr>
              <w:t>组织机构和职责，举报电话、信箱或电子邮箱</w:t>
            </w:r>
            <w:r>
              <w:rPr>
                <w:rStyle w:val="13"/>
                <w:rFonts w:ascii="宋体" w:hAnsi="宋体" w:eastAsia="宋体" w:cs="宋体"/>
                <w:sz w:val="18"/>
                <w:szCs w:val="18"/>
              </w:rPr>
              <w:br w:type="textWrapping"/>
            </w:r>
            <w:r>
              <w:rPr>
                <w:rFonts w:hint="eastAsia" w:ascii="宋体" w:hAnsi="宋体" w:cs="宋体"/>
                <w:color w:val="000000"/>
                <w:kern w:val="0"/>
                <w:sz w:val="18"/>
                <w:szCs w:val="18"/>
              </w:rPr>
              <w:t>●</w:t>
            </w:r>
            <w:r>
              <w:rPr>
                <w:rStyle w:val="13"/>
                <w:rFonts w:ascii="宋体" w:hAnsi="宋体" w:eastAsia="宋体" w:cs="宋体"/>
                <w:sz w:val="18"/>
                <w:szCs w:val="18"/>
              </w:rPr>
              <w:t>供餐企业、托餐家庭名单</w:t>
            </w:r>
          </w:p>
        </w:tc>
        <w:tc>
          <w:tcPr>
            <w:tcW w:w="18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《中华人民共和国政府信息公开条例》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《国务院办公厅关于实施农村义务教育学生营养改善计划的意见》《教育部等十五部门关于印发〈农村义务教育学生营养改善计划实施细则〉等五个配套文件的通知》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■政府</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 xml:space="preserve">■广播电视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■纸质媒体   ■公开查阅点</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95"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8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w:t>
            </w:r>
            <w:r>
              <w:rPr>
                <w:rStyle w:val="13"/>
                <w:rFonts w:ascii="宋体" w:hAnsi="宋体" w:eastAsia="宋体" w:cs="宋体"/>
                <w:sz w:val="18"/>
                <w:szCs w:val="18"/>
              </w:rPr>
              <w:t>学校食堂饭菜价格</w:t>
            </w:r>
            <w:r>
              <w:rPr>
                <w:rStyle w:val="13"/>
                <w:rFonts w:hint="eastAsia" w:ascii="宋体" w:hAnsi="宋体" w:eastAsia="宋体" w:cs="宋体"/>
                <w:sz w:val="18"/>
                <w:szCs w:val="18"/>
              </w:rPr>
              <w:t>、带</w:t>
            </w:r>
            <w:r>
              <w:rPr>
                <w:rStyle w:val="13"/>
                <w:rFonts w:hint="eastAsia" w:ascii="宋体" w:hAnsi="宋体" w:eastAsia="宋体" w:cs="宋体"/>
                <w:sz w:val="18"/>
                <w:szCs w:val="18"/>
                <w:lang w:eastAsia="zh-CN"/>
              </w:rPr>
              <w:t>量</w:t>
            </w:r>
            <w:r>
              <w:rPr>
                <w:rStyle w:val="13"/>
                <w:rFonts w:hint="eastAsia" w:ascii="宋体" w:hAnsi="宋体" w:eastAsia="宋体" w:cs="宋体"/>
                <w:sz w:val="18"/>
                <w:szCs w:val="18"/>
              </w:rPr>
              <w:t>食谱</w:t>
            </w:r>
            <w:r>
              <w:rPr>
                <w:rStyle w:val="13"/>
                <w:rFonts w:hint="eastAsia" w:ascii="宋体" w:hAnsi="宋体" w:eastAsia="宋体" w:cs="宋体"/>
                <w:sz w:val="18"/>
                <w:szCs w:val="18"/>
              </w:rPr>
              <w:br w:type="textWrapping"/>
            </w:r>
            <w:r>
              <w:rPr>
                <w:rFonts w:hint="eastAsia" w:ascii="宋体" w:hAnsi="宋体" w:cs="宋体"/>
                <w:color w:val="000000"/>
                <w:kern w:val="0"/>
                <w:sz w:val="18"/>
                <w:szCs w:val="18"/>
              </w:rPr>
              <w:t>●</w:t>
            </w:r>
            <w:r>
              <w:rPr>
                <w:rStyle w:val="13"/>
                <w:rFonts w:ascii="宋体" w:hAnsi="宋体" w:eastAsia="宋体" w:cs="宋体"/>
                <w:sz w:val="18"/>
                <w:szCs w:val="18"/>
              </w:rPr>
              <w:t>学校膳食委员会名单</w:t>
            </w:r>
            <w:r>
              <w:rPr>
                <w:rStyle w:val="13"/>
                <w:rFonts w:ascii="宋体" w:hAnsi="宋体" w:eastAsia="宋体" w:cs="宋体"/>
                <w:sz w:val="18"/>
                <w:szCs w:val="18"/>
              </w:rPr>
              <w:br w:type="textWrapping"/>
            </w:r>
            <w:r>
              <w:rPr>
                <w:rFonts w:hint="eastAsia" w:ascii="宋体" w:hAnsi="宋体" w:cs="宋体"/>
                <w:color w:val="000000"/>
                <w:kern w:val="0"/>
                <w:sz w:val="18"/>
                <w:szCs w:val="18"/>
              </w:rPr>
              <w:t>●</w:t>
            </w:r>
            <w:r>
              <w:rPr>
                <w:rStyle w:val="13"/>
                <w:rFonts w:ascii="宋体" w:hAnsi="宋体" w:eastAsia="宋体" w:cs="宋体"/>
                <w:sz w:val="18"/>
                <w:szCs w:val="18"/>
              </w:rPr>
              <w:t>学校管理人员陪餐情况</w:t>
            </w:r>
            <w:r>
              <w:rPr>
                <w:rStyle w:val="13"/>
                <w:rFonts w:ascii="宋体" w:hAnsi="宋体" w:eastAsia="宋体" w:cs="宋体"/>
                <w:sz w:val="18"/>
                <w:szCs w:val="18"/>
              </w:rPr>
              <w:br w:type="textWrapping"/>
            </w:r>
            <w:r>
              <w:rPr>
                <w:rFonts w:hint="eastAsia" w:ascii="宋体" w:hAnsi="宋体" w:cs="宋体"/>
                <w:color w:val="000000"/>
                <w:kern w:val="0"/>
                <w:sz w:val="18"/>
                <w:szCs w:val="18"/>
              </w:rPr>
              <w:t>●</w:t>
            </w:r>
            <w:r>
              <w:rPr>
                <w:rStyle w:val="13"/>
                <w:rFonts w:ascii="宋体" w:hAnsi="宋体" w:eastAsia="宋体" w:cs="宋体"/>
                <w:sz w:val="18"/>
                <w:szCs w:val="18"/>
              </w:rPr>
              <w:t>食品安全突发事件应急预案</w:t>
            </w:r>
          </w:p>
        </w:tc>
        <w:tc>
          <w:tcPr>
            <w:tcW w:w="18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■政府网站     ■广播电视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■纸质媒体     ■公开查阅点</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95"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8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●供餐企业（单位）配套管理制度，食品安全责任人、供餐方签约人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●食品安全突发事件应急预案</w:t>
            </w:r>
          </w:p>
        </w:tc>
        <w:tc>
          <w:tcPr>
            <w:tcW w:w="18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■政府网站    ■广播电视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■纸质媒体    ■公开查阅点</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p>
        </w:tc>
        <w:tc>
          <w:tcPr>
            <w:tcW w:w="49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学校体育评价</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●学校体育工作自评结果（体育课、体育训练、体育比赛、体育教师、体育场地、条件保障等）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●学校体育发展年度报告（重点反映体育教学改革、体育教师配备、体育经费投入和体育场地设施、学生体质健康测试等方面的情况）</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《中华人民共和国政府信息公开条例》教育部关于印发《学生体质健康监测评价办法》等三个文件的通知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■政府网站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9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学校美育评价</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●学校艺术教育工作自评结果（艺术课程、艺术活动、艺术教师、条件保障、特色发展及学生艺术素质测评等）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《中华人民共和国政府信息公开条例》教育部关于印发《中小学生艺术素质测评办法》等三个文件的通知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■政府网站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9</w:t>
            </w:r>
          </w:p>
        </w:tc>
        <w:tc>
          <w:tcPr>
            <w:tcW w:w="4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教育督导</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机构队伍</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●督导部门组成</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●督学名单</w:t>
            </w:r>
          </w:p>
        </w:tc>
        <w:tc>
          <w:tcPr>
            <w:tcW w:w="18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中华人民共和国义务教育法》《中华人民共和国职业教育法》《中华人民共和国政府信息公开条例》《中华人民共和国残疾人教育条例》《教育督导条例》《县域义务教育均衡发展督导评估暂行办法》《县域义务教育优质均衡发展督导评估办法》</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■政府网站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学校督导评估</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●年度督导工作计划内容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●责任区划分和责任督学名单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●责任督学日常督导事项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●学校督导评估的办法、指标体系、督导评估报告</w:t>
            </w:r>
          </w:p>
        </w:tc>
        <w:tc>
          <w:tcPr>
            <w:tcW w:w="18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■政府网站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义务教育均衡发展督导评估</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●义务教育均衡发展有关政策文件、职责权限、管理流程、监督方式、年度工作计划等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●义务教育均衡发展状况自评方案及结果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●省级教育督导机构对县进行督导评估的工作安排、评估结果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●国务院教育督导委员会对义务教育发展均衡县进行认定的结果、报告</w:t>
            </w:r>
          </w:p>
        </w:tc>
        <w:tc>
          <w:tcPr>
            <w:tcW w:w="18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■政府网站     ■广播电视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■纸质媒体     ■公开查阅点</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cantSplit/>
          <w:trHeight w:val="567" w:hRule="atLeast"/>
        </w:trPr>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10</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校园安全</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校园安全管理</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●校园安全管理法律法规、配套管理制度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●学生住宿、用餐、组织活动等安全管理情况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●校园安全突发事件应急预案、预警信息、应对情况、调查处理情况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●校车使用许可申请政策规定及申请流程</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《中华人民共和国政府信息公开条例》《国务院办公厅关于加强中小学幼儿园安全风险防控体系建设的意见》《教育部关于推进中小学信息公开工作的意见》《校车安全管理条例》</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石龙区教育体育局（教育）</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■政府网站   </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 xml:space="preserve">■广播电视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■纸质媒体     ■公开查阅点</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r>
    </w:tbl>
    <w:p>
      <w:pPr>
        <w:jc w:val="center"/>
        <w:sectPr>
          <w:footerReference r:id="rId7" w:type="first"/>
          <w:footerReference r:id="rId6" w:type="default"/>
          <w:pgSz w:w="16838" w:h="11906" w:orient="landscape"/>
          <w:pgMar w:top="1587" w:right="1440" w:bottom="1417" w:left="1440" w:header="851" w:footer="992" w:gutter="0"/>
          <w:cols w:space="720" w:num="1"/>
          <w:titlePg/>
          <w:docGrid w:type="lines" w:linePitch="312" w:charSpace="0"/>
        </w:sectPr>
      </w:pPr>
    </w:p>
    <w:p>
      <w:pPr>
        <w:pStyle w:val="2"/>
        <w:spacing w:before="0" w:after="0" w:line="240" w:lineRule="auto"/>
        <w:jc w:val="center"/>
        <w:rPr>
          <w:rFonts w:hint="eastAsia" w:ascii="方正小标宋简体" w:hAnsi="方正小标宋简体" w:eastAsia="方正小标宋简体" w:cs="方正小标宋简体"/>
        </w:rPr>
      </w:pPr>
      <w:bookmarkStart w:id="8" w:name="_Toc31864"/>
      <w:bookmarkStart w:id="9" w:name="_Toc15342_WPSOffice_Level1"/>
      <w:bookmarkStart w:id="10" w:name="_Toc18646_WPSOffice_Level1"/>
      <w:bookmarkStart w:id="11" w:name="河南省卫生健康领域基层政务公开标准目录（试行）"/>
      <w:r>
        <w:rPr>
          <w:rFonts w:hint="eastAsia"/>
        </w:rPr>
        <w:t>河南省卫生健康领域基层政务公开标准目录（试行）</w:t>
      </w:r>
      <w:bookmarkEnd w:id="8"/>
      <w:bookmarkEnd w:id="9"/>
      <w:bookmarkEnd w:id="10"/>
    </w:p>
    <w:bookmarkEnd w:id="11"/>
    <w:tbl>
      <w:tblPr>
        <w:tblStyle w:val="6"/>
        <w:tblW w:w="0" w:type="auto"/>
        <w:tblInd w:w="0" w:type="dxa"/>
        <w:tblLayout w:type="fixed"/>
        <w:tblCellMar>
          <w:top w:w="0" w:type="dxa"/>
          <w:left w:w="0" w:type="dxa"/>
          <w:bottom w:w="0" w:type="dxa"/>
          <w:right w:w="0" w:type="dxa"/>
        </w:tblCellMar>
      </w:tblPr>
      <w:tblGrid>
        <w:gridCol w:w="426"/>
        <w:gridCol w:w="450"/>
        <w:gridCol w:w="717"/>
        <w:gridCol w:w="3483"/>
        <w:gridCol w:w="3194"/>
        <w:gridCol w:w="720"/>
        <w:gridCol w:w="705"/>
        <w:gridCol w:w="2585"/>
        <w:gridCol w:w="340"/>
        <w:gridCol w:w="340"/>
        <w:gridCol w:w="340"/>
        <w:gridCol w:w="340"/>
        <w:gridCol w:w="340"/>
        <w:gridCol w:w="340"/>
        <w:gridCol w:w="1030"/>
        <w:gridCol w:w="1030"/>
      </w:tblGrid>
      <w:tr>
        <w:tblPrEx>
          <w:tblCellMar>
            <w:top w:w="0" w:type="dxa"/>
            <w:left w:w="0" w:type="dxa"/>
            <w:bottom w:w="0" w:type="dxa"/>
            <w:right w:w="0" w:type="dxa"/>
          </w:tblCellMar>
        </w:tblPrEx>
        <w:trPr>
          <w:cantSplit/>
          <w:trHeight w:val="57" w:hRule="atLeast"/>
          <w:tblHeader/>
        </w:trPr>
        <w:tc>
          <w:tcPr>
            <w:tcW w:w="426"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top"/>
              <w:rPr>
                <w:rFonts w:hint="eastAsia" w:ascii="黑体" w:hAnsi="黑体" w:eastAsia="黑体" w:cs="黑体"/>
                <w:color w:val="000000"/>
                <w:sz w:val="15"/>
                <w:szCs w:val="15"/>
              </w:rPr>
            </w:pPr>
            <w:r>
              <w:rPr>
                <w:rFonts w:hint="eastAsia" w:ascii="黑体" w:hAnsi="黑体" w:eastAsia="黑体" w:cs="黑体"/>
                <w:color w:val="000000"/>
                <w:kern w:val="0"/>
                <w:sz w:val="15"/>
                <w:szCs w:val="15"/>
              </w:rPr>
              <w:t>序</w:t>
            </w:r>
            <w:r>
              <w:rPr>
                <w:rFonts w:hint="eastAsia" w:ascii="黑体" w:hAnsi="黑体" w:eastAsia="黑体" w:cs="黑体"/>
                <w:color w:val="000000"/>
                <w:kern w:val="0"/>
                <w:sz w:val="15"/>
                <w:szCs w:val="15"/>
              </w:rPr>
              <w:br w:type="textWrapping"/>
            </w:r>
            <w:r>
              <w:rPr>
                <w:rFonts w:hint="eastAsia" w:ascii="黑体" w:hAnsi="黑体" w:eastAsia="黑体" w:cs="黑体"/>
                <w:color w:val="000000"/>
                <w:kern w:val="0"/>
                <w:sz w:val="15"/>
                <w:szCs w:val="15"/>
              </w:rPr>
              <w:t>号</w:t>
            </w:r>
          </w:p>
        </w:tc>
        <w:tc>
          <w:tcPr>
            <w:tcW w:w="450"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top"/>
              <w:rPr>
                <w:rFonts w:hint="eastAsia" w:ascii="黑体" w:hAnsi="黑体" w:eastAsia="黑体" w:cs="黑体"/>
                <w:color w:val="000000"/>
                <w:sz w:val="15"/>
                <w:szCs w:val="15"/>
              </w:rPr>
            </w:pPr>
            <w:r>
              <w:rPr>
                <w:rFonts w:hint="eastAsia" w:ascii="黑体" w:hAnsi="黑体" w:eastAsia="黑体" w:cs="黑体"/>
                <w:color w:val="000000"/>
                <w:kern w:val="0"/>
                <w:sz w:val="15"/>
                <w:szCs w:val="15"/>
              </w:rPr>
              <w:t>一级</w:t>
            </w:r>
            <w:r>
              <w:rPr>
                <w:rFonts w:hint="eastAsia" w:ascii="黑体" w:hAnsi="黑体" w:eastAsia="黑体" w:cs="黑体"/>
                <w:color w:val="000000"/>
                <w:kern w:val="0"/>
                <w:sz w:val="15"/>
                <w:szCs w:val="15"/>
              </w:rPr>
              <w:br w:type="textWrapping"/>
            </w:r>
            <w:r>
              <w:rPr>
                <w:rFonts w:hint="eastAsia" w:ascii="黑体" w:hAnsi="黑体" w:eastAsia="黑体" w:cs="黑体"/>
                <w:color w:val="000000"/>
                <w:kern w:val="0"/>
                <w:sz w:val="15"/>
                <w:szCs w:val="15"/>
              </w:rPr>
              <w:t>事项</w:t>
            </w:r>
          </w:p>
        </w:tc>
        <w:tc>
          <w:tcPr>
            <w:tcW w:w="717"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top"/>
              <w:rPr>
                <w:rFonts w:hint="eastAsia" w:ascii="黑体" w:hAnsi="黑体" w:eastAsia="黑体" w:cs="黑体"/>
                <w:color w:val="000000"/>
                <w:sz w:val="15"/>
                <w:szCs w:val="15"/>
              </w:rPr>
            </w:pPr>
            <w:r>
              <w:rPr>
                <w:rFonts w:hint="eastAsia" w:ascii="黑体" w:hAnsi="黑体" w:eastAsia="黑体" w:cs="黑体"/>
                <w:color w:val="000000"/>
                <w:kern w:val="0"/>
                <w:sz w:val="15"/>
                <w:szCs w:val="15"/>
              </w:rPr>
              <w:t>二级</w:t>
            </w:r>
            <w:r>
              <w:rPr>
                <w:rFonts w:hint="eastAsia" w:ascii="黑体" w:hAnsi="黑体" w:eastAsia="黑体" w:cs="黑体"/>
                <w:color w:val="000000"/>
                <w:kern w:val="0"/>
                <w:sz w:val="15"/>
                <w:szCs w:val="15"/>
              </w:rPr>
              <w:br w:type="textWrapping"/>
            </w:r>
            <w:r>
              <w:rPr>
                <w:rFonts w:hint="eastAsia" w:ascii="黑体" w:hAnsi="黑体" w:eastAsia="黑体" w:cs="黑体"/>
                <w:color w:val="000000"/>
                <w:kern w:val="0"/>
                <w:sz w:val="15"/>
                <w:szCs w:val="15"/>
              </w:rPr>
              <w:t>事项</w:t>
            </w:r>
          </w:p>
        </w:tc>
        <w:tc>
          <w:tcPr>
            <w:tcW w:w="3483"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top"/>
              <w:rPr>
                <w:rFonts w:hint="eastAsia" w:ascii="黑体" w:hAnsi="黑体" w:eastAsia="黑体" w:cs="黑体"/>
                <w:color w:val="000000"/>
                <w:sz w:val="15"/>
                <w:szCs w:val="15"/>
              </w:rPr>
            </w:pPr>
            <w:r>
              <w:rPr>
                <w:rFonts w:hint="eastAsia" w:ascii="黑体" w:hAnsi="黑体" w:eastAsia="黑体" w:cs="黑体"/>
                <w:color w:val="000000"/>
                <w:kern w:val="0"/>
                <w:sz w:val="15"/>
                <w:szCs w:val="15"/>
              </w:rPr>
              <w:t>公开内容</w:t>
            </w:r>
            <w:r>
              <w:rPr>
                <w:rFonts w:hint="eastAsia" w:ascii="黑体" w:hAnsi="黑体" w:eastAsia="黑体" w:cs="黑体"/>
                <w:color w:val="000000"/>
                <w:kern w:val="0"/>
                <w:sz w:val="15"/>
                <w:szCs w:val="15"/>
              </w:rPr>
              <w:br w:type="textWrapping"/>
            </w:r>
            <w:r>
              <w:rPr>
                <w:rFonts w:hint="eastAsia" w:ascii="黑体" w:hAnsi="黑体" w:eastAsia="黑体" w:cs="黑体"/>
                <w:color w:val="000000"/>
                <w:kern w:val="0"/>
                <w:sz w:val="15"/>
                <w:szCs w:val="15"/>
              </w:rPr>
              <w:t>（要素）</w:t>
            </w:r>
          </w:p>
        </w:tc>
        <w:tc>
          <w:tcPr>
            <w:tcW w:w="3194"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top"/>
              <w:rPr>
                <w:rFonts w:hint="eastAsia" w:ascii="黑体" w:hAnsi="黑体" w:eastAsia="黑体" w:cs="黑体"/>
                <w:color w:val="000000"/>
                <w:sz w:val="15"/>
                <w:szCs w:val="15"/>
              </w:rPr>
            </w:pPr>
            <w:r>
              <w:rPr>
                <w:rFonts w:hint="eastAsia" w:ascii="黑体" w:hAnsi="黑体" w:eastAsia="黑体" w:cs="黑体"/>
                <w:color w:val="000000"/>
                <w:kern w:val="0"/>
                <w:sz w:val="15"/>
                <w:szCs w:val="15"/>
              </w:rPr>
              <w:t>公开</w:t>
            </w:r>
            <w:r>
              <w:rPr>
                <w:rFonts w:hint="eastAsia" w:ascii="黑体" w:hAnsi="黑体" w:eastAsia="黑体" w:cs="黑体"/>
                <w:color w:val="000000"/>
                <w:kern w:val="0"/>
                <w:sz w:val="15"/>
                <w:szCs w:val="15"/>
              </w:rPr>
              <w:br w:type="textWrapping"/>
            </w:r>
            <w:r>
              <w:rPr>
                <w:rFonts w:hint="eastAsia" w:ascii="黑体" w:hAnsi="黑体" w:eastAsia="黑体" w:cs="黑体"/>
                <w:color w:val="000000"/>
                <w:kern w:val="0"/>
                <w:sz w:val="15"/>
                <w:szCs w:val="15"/>
              </w:rPr>
              <w:t>依据</w:t>
            </w:r>
          </w:p>
        </w:tc>
        <w:tc>
          <w:tcPr>
            <w:tcW w:w="720"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top"/>
              <w:rPr>
                <w:rFonts w:hint="eastAsia" w:ascii="黑体" w:hAnsi="黑体" w:eastAsia="黑体" w:cs="黑体"/>
                <w:color w:val="000000"/>
                <w:sz w:val="15"/>
                <w:szCs w:val="15"/>
              </w:rPr>
            </w:pPr>
            <w:r>
              <w:rPr>
                <w:rFonts w:hint="eastAsia" w:ascii="黑体" w:hAnsi="黑体" w:eastAsia="黑体" w:cs="黑体"/>
                <w:color w:val="000000"/>
                <w:kern w:val="0"/>
                <w:sz w:val="15"/>
                <w:szCs w:val="15"/>
              </w:rPr>
              <w:t>公开</w:t>
            </w:r>
            <w:r>
              <w:rPr>
                <w:rFonts w:hint="eastAsia" w:ascii="黑体" w:hAnsi="黑体" w:eastAsia="黑体" w:cs="黑体"/>
                <w:color w:val="000000"/>
                <w:kern w:val="0"/>
                <w:sz w:val="15"/>
                <w:szCs w:val="15"/>
              </w:rPr>
              <w:br w:type="textWrapping"/>
            </w:r>
            <w:r>
              <w:rPr>
                <w:rFonts w:hint="eastAsia" w:ascii="黑体" w:hAnsi="黑体" w:eastAsia="黑体" w:cs="黑体"/>
                <w:color w:val="000000"/>
                <w:kern w:val="0"/>
                <w:sz w:val="15"/>
                <w:szCs w:val="15"/>
              </w:rPr>
              <w:t>时限</w:t>
            </w:r>
          </w:p>
        </w:tc>
        <w:tc>
          <w:tcPr>
            <w:tcW w:w="705"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top"/>
              <w:rPr>
                <w:rFonts w:hint="eastAsia" w:ascii="黑体" w:hAnsi="黑体" w:eastAsia="黑体" w:cs="黑体"/>
                <w:color w:val="000000"/>
                <w:sz w:val="15"/>
                <w:szCs w:val="15"/>
              </w:rPr>
            </w:pPr>
            <w:r>
              <w:rPr>
                <w:rFonts w:hint="eastAsia" w:ascii="黑体" w:hAnsi="黑体" w:eastAsia="黑体" w:cs="黑体"/>
                <w:color w:val="000000"/>
                <w:kern w:val="0"/>
                <w:sz w:val="15"/>
                <w:szCs w:val="15"/>
              </w:rPr>
              <w:t>公开</w:t>
            </w:r>
            <w:r>
              <w:rPr>
                <w:rFonts w:hint="eastAsia" w:ascii="黑体" w:hAnsi="黑体" w:eastAsia="黑体" w:cs="黑体"/>
                <w:color w:val="000000"/>
                <w:kern w:val="0"/>
                <w:sz w:val="15"/>
                <w:szCs w:val="15"/>
              </w:rPr>
              <w:br w:type="textWrapping"/>
            </w:r>
            <w:r>
              <w:rPr>
                <w:rFonts w:hint="eastAsia" w:ascii="黑体" w:hAnsi="黑体" w:eastAsia="黑体" w:cs="黑体"/>
                <w:color w:val="000000"/>
                <w:kern w:val="0"/>
                <w:sz w:val="15"/>
                <w:szCs w:val="15"/>
              </w:rPr>
              <w:t>主体</w:t>
            </w:r>
          </w:p>
        </w:tc>
        <w:tc>
          <w:tcPr>
            <w:tcW w:w="2585"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top"/>
              <w:rPr>
                <w:rFonts w:hint="eastAsia" w:ascii="黑体" w:hAnsi="黑体" w:eastAsia="黑体" w:cs="黑体"/>
                <w:color w:val="000000"/>
                <w:sz w:val="15"/>
                <w:szCs w:val="15"/>
              </w:rPr>
            </w:pPr>
            <w:r>
              <w:rPr>
                <w:rFonts w:hint="eastAsia" w:ascii="黑体" w:hAnsi="黑体" w:eastAsia="黑体" w:cs="黑体"/>
                <w:color w:val="000000"/>
                <w:kern w:val="0"/>
                <w:sz w:val="15"/>
                <w:szCs w:val="15"/>
              </w:rPr>
              <w:t>公开</w:t>
            </w:r>
            <w:r>
              <w:rPr>
                <w:rFonts w:hint="eastAsia" w:ascii="黑体" w:hAnsi="黑体" w:eastAsia="黑体" w:cs="黑体"/>
                <w:color w:val="000000"/>
                <w:kern w:val="0"/>
                <w:sz w:val="15"/>
                <w:szCs w:val="15"/>
              </w:rPr>
              <w:br w:type="textWrapping"/>
            </w:r>
            <w:r>
              <w:rPr>
                <w:rFonts w:hint="eastAsia" w:ascii="黑体" w:hAnsi="黑体" w:eastAsia="黑体" w:cs="黑体"/>
                <w:color w:val="000000"/>
                <w:kern w:val="0"/>
                <w:sz w:val="15"/>
                <w:szCs w:val="15"/>
              </w:rPr>
              <w:t>渠道和载体</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hint="eastAsia" w:ascii="黑体" w:hAnsi="黑体" w:eastAsia="黑体" w:cs="黑体"/>
                <w:color w:val="000000"/>
                <w:sz w:val="15"/>
                <w:szCs w:val="15"/>
              </w:rPr>
            </w:pPr>
            <w:r>
              <w:rPr>
                <w:rFonts w:hint="eastAsia" w:ascii="黑体" w:hAnsi="黑体" w:eastAsia="黑体" w:cs="黑体"/>
                <w:color w:val="000000"/>
                <w:kern w:val="0"/>
                <w:sz w:val="15"/>
                <w:szCs w:val="15"/>
              </w:rPr>
              <w:t>公开对象</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hint="eastAsia" w:ascii="黑体" w:hAnsi="黑体" w:eastAsia="黑体" w:cs="黑体"/>
                <w:color w:val="000000"/>
                <w:sz w:val="15"/>
                <w:szCs w:val="15"/>
              </w:rPr>
            </w:pPr>
            <w:r>
              <w:rPr>
                <w:rFonts w:hint="eastAsia" w:ascii="黑体" w:hAnsi="黑体" w:eastAsia="黑体" w:cs="黑体"/>
                <w:color w:val="000000"/>
                <w:kern w:val="0"/>
                <w:sz w:val="15"/>
                <w:szCs w:val="15"/>
              </w:rPr>
              <w:t>公开方式</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hint="eastAsia" w:ascii="黑体" w:hAnsi="黑体" w:eastAsia="黑体" w:cs="黑体"/>
                <w:color w:val="000000"/>
                <w:sz w:val="15"/>
                <w:szCs w:val="15"/>
              </w:rPr>
            </w:pPr>
            <w:r>
              <w:rPr>
                <w:rFonts w:hint="eastAsia" w:ascii="黑体" w:hAnsi="黑体" w:eastAsia="黑体" w:cs="黑体"/>
                <w:color w:val="000000"/>
                <w:kern w:val="0"/>
                <w:sz w:val="15"/>
                <w:szCs w:val="15"/>
              </w:rPr>
              <w:t>公开层级</w:t>
            </w: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blHeader/>
        </w:trPr>
        <w:tc>
          <w:tcPr>
            <w:tcW w:w="426"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spacing w:line="200" w:lineRule="exact"/>
              <w:jc w:val="center"/>
              <w:textAlignment w:val="top"/>
              <w:rPr>
                <w:rFonts w:hint="eastAsia" w:ascii="黑体" w:hAnsi="黑体" w:eastAsia="黑体" w:cs="黑体"/>
                <w:color w:val="000000"/>
                <w:sz w:val="15"/>
                <w:szCs w:val="15"/>
              </w:rPr>
            </w:pPr>
          </w:p>
        </w:tc>
        <w:tc>
          <w:tcPr>
            <w:tcW w:w="450"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spacing w:line="200" w:lineRule="exact"/>
              <w:jc w:val="center"/>
              <w:textAlignment w:val="top"/>
              <w:rPr>
                <w:rFonts w:hint="eastAsia" w:ascii="黑体" w:hAnsi="黑体" w:eastAsia="黑体" w:cs="黑体"/>
                <w:color w:val="000000"/>
                <w:sz w:val="15"/>
                <w:szCs w:val="15"/>
              </w:rPr>
            </w:pPr>
          </w:p>
        </w:tc>
        <w:tc>
          <w:tcPr>
            <w:tcW w:w="717"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spacing w:line="200" w:lineRule="exact"/>
              <w:jc w:val="center"/>
              <w:textAlignment w:val="top"/>
              <w:rPr>
                <w:rFonts w:hint="eastAsia" w:ascii="黑体" w:hAnsi="黑体" w:eastAsia="黑体" w:cs="黑体"/>
                <w:color w:val="000000"/>
                <w:sz w:val="15"/>
                <w:szCs w:val="15"/>
              </w:rPr>
            </w:pPr>
          </w:p>
        </w:tc>
        <w:tc>
          <w:tcPr>
            <w:tcW w:w="3483"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spacing w:line="200" w:lineRule="exact"/>
              <w:jc w:val="center"/>
              <w:textAlignment w:val="top"/>
              <w:rPr>
                <w:rFonts w:hint="eastAsia" w:ascii="黑体" w:hAnsi="黑体" w:eastAsia="黑体" w:cs="黑体"/>
                <w:color w:val="000000"/>
                <w:sz w:val="15"/>
                <w:szCs w:val="15"/>
              </w:rPr>
            </w:pPr>
          </w:p>
        </w:tc>
        <w:tc>
          <w:tcPr>
            <w:tcW w:w="3194"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textAlignment w:val="top"/>
              <w:rPr>
                <w:rFonts w:hint="eastAsia" w:ascii="黑体" w:hAnsi="黑体" w:eastAsia="黑体" w:cs="黑体"/>
                <w:color w:val="000000"/>
                <w:sz w:val="15"/>
                <w:szCs w:val="15"/>
              </w:rPr>
            </w:pPr>
          </w:p>
        </w:tc>
        <w:tc>
          <w:tcPr>
            <w:tcW w:w="720"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spacing w:line="200" w:lineRule="exact"/>
              <w:jc w:val="center"/>
              <w:textAlignment w:val="top"/>
              <w:rPr>
                <w:rFonts w:hint="eastAsia" w:ascii="黑体" w:hAnsi="黑体" w:eastAsia="黑体" w:cs="黑体"/>
                <w:color w:val="000000"/>
                <w:sz w:val="15"/>
                <w:szCs w:val="15"/>
              </w:rPr>
            </w:pPr>
          </w:p>
        </w:tc>
        <w:tc>
          <w:tcPr>
            <w:tcW w:w="705"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spacing w:line="200" w:lineRule="exact"/>
              <w:jc w:val="center"/>
              <w:textAlignment w:val="top"/>
              <w:rPr>
                <w:rFonts w:hint="eastAsia" w:ascii="黑体" w:hAnsi="黑体" w:eastAsia="黑体" w:cs="黑体"/>
                <w:color w:val="000000"/>
                <w:sz w:val="15"/>
                <w:szCs w:val="15"/>
              </w:rPr>
            </w:pPr>
          </w:p>
        </w:tc>
        <w:tc>
          <w:tcPr>
            <w:tcW w:w="2585"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spacing w:line="200" w:lineRule="exact"/>
              <w:jc w:val="center"/>
              <w:textAlignment w:val="top"/>
              <w:rPr>
                <w:rFonts w:hint="eastAsia" w:ascii="黑体" w:hAnsi="黑体" w:eastAsia="黑体" w:cs="黑体"/>
                <w:color w:val="000000"/>
                <w:sz w:val="15"/>
                <w:szCs w:val="15"/>
              </w:rPr>
            </w:pPr>
          </w:p>
        </w:tc>
        <w:tc>
          <w:tcPr>
            <w:tcW w:w="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hint="eastAsia" w:ascii="黑体" w:hAnsi="黑体" w:eastAsia="黑体" w:cs="黑体"/>
                <w:color w:val="000000"/>
                <w:sz w:val="15"/>
                <w:szCs w:val="15"/>
              </w:rPr>
            </w:pPr>
            <w:r>
              <w:rPr>
                <w:rFonts w:hint="eastAsia" w:ascii="黑体" w:hAnsi="黑体" w:eastAsia="黑体" w:cs="黑体"/>
                <w:color w:val="000000"/>
                <w:kern w:val="0"/>
                <w:sz w:val="15"/>
                <w:szCs w:val="15"/>
              </w:rPr>
              <w:t>全社会</w:t>
            </w:r>
          </w:p>
        </w:tc>
        <w:tc>
          <w:tcPr>
            <w:tcW w:w="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hint="eastAsia" w:ascii="黑体" w:hAnsi="黑体" w:eastAsia="黑体" w:cs="黑体"/>
                <w:color w:val="000000"/>
                <w:sz w:val="15"/>
                <w:szCs w:val="15"/>
              </w:rPr>
            </w:pPr>
            <w:r>
              <w:rPr>
                <w:rFonts w:hint="eastAsia" w:ascii="黑体" w:hAnsi="黑体" w:eastAsia="黑体" w:cs="黑体"/>
                <w:color w:val="000000"/>
                <w:kern w:val="0"/>
                <w:sz w:val="15"/>
                <w:szCs w:val="15"/>
              </w:rPr>
              <w:t>特定群体</w:t>
            </w:r>
          </w:p>
        </w:tc>
        <w:tc>
          <w:tcPr>
            <w:tcW w:w="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hint="eastAsia" w:ascii="黑体" w:hAnsi="黑体" w:eastAsia="黑体" w:cs="黑体"/>
                <w:color w:val="000000"/>
                <w:sz w:val="15"/>
                <w:szCs w:val="15"/>
              </w:rPr>
            </w:pPr>
            <w:r>
              <w:rPr>
                <w:rFonts w:hint="eastAsia" w:ascii="黑体" w:hAnsi="黑体" w:eastAsia="黑体" w:cs="黑体"/>
                <w:color w:val="000000"/>
                <w:kern w:val="0"/>
                <w:sz w:val="15"/>
                <w:szCs w:val="15"/>
              </w:rPr>
              <w:t>主动</w:t>
            </w:r>
          </w:p>
        </w:tc>
        <w:tc>
          <w:tcPr>
            <w:tcW w:w="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hint="eastAsia" w:ascii="黑体" w:hAnsi="黑体" w:eastAsia="黑体" w:cs="黑体"/>
                <w:color w:val="000000"/>
                <w:sz w:val="15"/>
                <w:szCs w:val="15"/>
              </w:rPr>
            </w:pPr>
            <w:r>
              <w:rPr>
                <w:rFonts w:hint="eastAsia" w:ascii="黑体" w:hAnsi="黑体" w:eastAsia="黑体" w:cs="黑体"/>
                <w:color w:val="000000"/>
                <w:kern w:val="0"/>
                <w:sz w:val="15"/>
                <w:szCs w:val="15"/>
              </w:rPr>
              <w:t>依申请</w:t>
            </w:r>
          </w:p>
        </w:tc>
        <w:tc>
          <w:tcPr>
            <w:tcW w:w="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hint="eastAsia" w:ascii="黑体" w:hAnsi="黑体" w:eastAsia="黑体" w:cs="黑体"/>
                <w:color w:val="000000"/>
                <w:sz w:val="15"/>
                <w:szCs w:val="15"/>
              </w:rPr>
            </w:pPr>
            <w:r>
              <w:rPr>
                <w:rFonts w:hint="eastAsia" w:ascii="黑体" w:hAnsi="黑体" w:eastAsia="黑体" w:cs="黑体"/>
                <w:color w:val="000000"/>
                <w:kern w:val="0"/>
                <w:sz w:val="15"/>
                <w:szCs w:val="15"/>
              </w:rPr>
              <w:t>县级</w:t>
            </w:r>
          </w:p>
        </w:tc>
        <w:tc>
          <w:tcPr>
            <w:tcW w:w="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hint="eastAsia" w:ascii="黑体" w:hAnsi="黑体" w:eastAsia="黑体" w:cs="黑体"/>
                <w:color w:val="000000"/>
                <w:sz w:val="15"/>
                <w:szCs w:val="15"/>
              </w:rPr>
            </w:pPr>
            <w:r>
              <w:rPr>
                <w:rFonts w:hint="eastAsia" w:ascii="黑体" w:hAnsi="黑体" w:eastAsia="黑体" w:cs="黑体"/>
                <w:color w:val="000000"/>
                <w:kern w:val="0"/>
                <w:sz w:val="15"/>
                <w:szCs w:val="15"/>
              </w:rPr>
              <w:t>乡级</w:t>
            </w:r>
          </w:p>
        </w:tc>
        <w:tc>
          <w:tcPr>
            <w:tcW w:w="1030" w:type="dxa"/>
            <w:tcBorders>
              <w:top w:val="nil"/>
              <w:left w:val="nil"/>
              <w:bottom w:val="nil"/>
              <w:right w:val="nil"/>
            </w:tcBorders>
            <w:noWrap/>
            <w:tcMar>
              <w:top w:w="15" w:type="dxa"/>
              <w:left w:w="15" w:type="dxa"/>
              <w:right w:w="15" w:type="dxa"/>
            </w:tcMa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rPr>
        <w:tc>
          <w:tcPr>
            <w:tcW w:w="4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0101</w:t>
            </w:r>
          </w:p>
        </w:tc>
        <w:tc>
          <w:tcPr>
            <w:tcW w:w="450" w:type="dxa"/>
            <w:vMerge w:val="restart"/>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widowControl/>
              <w:spacing w:line="200" w:lineRule="exact"/>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rPr>
              <w:t>01 行政许可类事项</w:t>
            </w:r>
          </w:p>
        </w:tc>
        <w:tc>
          <w:tcPr>
            <w:tcW w:w="7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母婴保健技术服务机构执业许可（包括计划生育技术服务机构执业许可）（权限内）</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法律法规和政策文件</w:t>
            </w:r>
          </w:p>
        </w:tc>
        <w:tc>
          <w:tcPr>
            <w:tcW w:w="31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【法律】《中华人民共和国行政许可法》（中华人民共和国主席令第7号）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【法律】《中华人民共和国母婴保健法》（1994年10月27日中华人民共和国主席令第33号 2017年11月4日修正）</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【行政法规】《计划生育技术服务管理条例》（中华人民共和国国务院令第309号）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【行政法规】《中华人民共和国母婴保健法实施办法》（中华人民共和国国务院令第308号）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【国务院文件】《国务院关于第六批取消和调整行政审批项目的决定》（国发〔2012〕52号）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【部门规章及规范性文件】《国家卫生健康委关于修改&lt;职业健康检查管理办法&gt;等4部门规章的决定》（中华人民共和国国家卫生健康委员会令第2号）</w:t>
            </w:r>
          </w:p>
        </w:tc>
        <w:tc>
          <w:tcPr>
            <w:tcW w:w="7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自信息形成或者变更之日起20个工作日内予以公开</w:t>
            </w:r>
          </w:p>
        </w:tc>
        <w:tc>
          <w:tcPr>
            <w:tcW w:w="7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县（市、区）卫生健康行政部门</w:t>
            </w:r>
          </w:p>
        </w:tc>
        <w:tc>
          <w:tcPr>
            <w:tcW w:w="25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2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FF0000"/>
                <w:sz w:val="15"/>
                <w:szCs w:val="15"/>
              </w:rPr>
            </w:pPr>
          </w:p>
        </w:tc>
      </w:tr>
      <w:tr>
        <w:tblPrEx>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过程信息，各地可根据实际情况适当公开受理、审核、审批、送达等相关信息</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2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1610"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结果信息——母婴保健技术服务执业许可证信息</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自信息形成或者变更之日起7个工作日内予以公开</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县（市、区）卫生健康行政部门</w:t>
            </w:r>
          </w:p>
        </w:tc>
        <w:tc>
          <w:tcPr>
            <w:tcW w:w="2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rPr>
        <w:tc>
          <w:tcPr>
            <w:tcW w:w="4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0102</w:t>
            </w:r>
          </w:p>
        </w:tc>
        <w:tc>
          <w:tcPr>
            <w:tcW w:w="4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rPr>
              <w:t>01 行政许可类事项</w:t>
            </w:r>
          </w:p>
        </w:tc>
        <w:tc>
          <w:tcPr>
            <w:tcW w:w="7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母婴保健服务人员资格认定（包括计划生育技术服务人员合格证）（权限内）</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法律法规和政策文件</w:t>
            </w:r>
          </w:p>
        </w:tc>
        <w:tc>
          <w:tcPr>
            <w:tcW w:w="31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【法律】《中华人民共和国行政许可法》（中华人民共和国主席令第7号）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【法律】《中华人民共和国母婴保健法》（1994年10月27日中华人民共和国主席令第33号 2017年11月4日修正）</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【行政法规】《计划生育技术服务管理条例》（中华人民共和国国务院令第309号）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【行政法规】《中华人民共和国母婴保健法实施办法》（中华人民共和国国务院令第308号）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【部门规章及规范性文件】《国家卫生健康委关于修改&lt;职业健康检查管理办法&gt;等4部门规章的决定》（中华人民共和国国家卫生健康委员会令第2号）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【部门规章及规范性文件】《计划生育技术服务管理条例实施细则》（中华人民共和国国家计划生育委员会令第6号）</w:t>
            </w:r>
          </w:p>
        </w:tc>
        <w:tc>
          <w:tcPr>
            <w:tcW w:w="7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自信息形成或者变更之日起20个工作日内予以公开</w:t>
            </w:r>
          </w:p>
        </w:tc>
        <w:tc>
          <w:tcPr>
            <w:tcW w:w="7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县（市、区）卫生健康行政部门</w:t>
            </w:r>
          </w:p>
        </w:tc>
        <w:tc>
          <w:tcPr>
            <w:tcW w:w="25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2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FF0000"/>
                <w:sz w:val="15"/>
                <w:szCs w:val="15"/>
              </w:rPr>
            </w:pPr>
          </w:p>
        </w:tc>
      </w:tr>
      <w:tr>
        <w:tblPrEx>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过程信息，各地可根据实际情况适当公开受理、审核、审批、送达等相关信息</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2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1635"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结果信息，包括姓名、性别、技术专科、技术职称、考核项目、考核结论、执业地点、主要执业机构、证书编码、发证（批准）机关等信息</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自信息形成或者变更之日起7个工作日内予以公开</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县（市、区）卫生健康行政部门</w:t>
            </w:r>
          </w:p>
        </w:tc>
        <w:tc>
          <w:tcPr>
            <w:tcW w:w="2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rPr>
        <w:tc>
          <w:tcPr>
            <w:tcW w:w="4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0103</w:t>
            </w:r>
          </w:p>
        </w:tc>
        <w:tc>
          <w:tcPr>
            <w:tcW w:w="4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rPr>
              <w:t>01 行政许可类事项</w:t>
            </w:r>
          </w:p>
        </w:tc>
        <w:tc>
          <w:tcPr>
            <w:tcW w:w="7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医疗机构设置审批（含港澳台，外商独资除外）（权限内）</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法律法规和政策文件</w:t>
            </w:r>
          </w:p>
        </w:tc>
        <w:tc>
          <w:tcPr>
            <w:tcW w:w="31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【法律】《中华人民共和国行政许可法》（中华人民共和国主席令第7号）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【法律】《中华人民共和国中医药法》（中华人民共和国主席令第57号）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【行政法规】《医疗机构管理条例》（中华人民共和国国务院令第149号 2016年2月6日修订）</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【国务院文件】《国务院关于取消和下放50项行政审批项目等事项的决定》（国发〔2013〕27号）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【部门规章及规范性文件】《医疗机构管理条例实施细则》（中华人民共和国卫生部令第35号）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【部门规章及规范性文件】《医疗美容服务管理办法》（中华人民共和国卫生部令第19号公布 2016年1月19日修订）</w:t>
            </w:r>
          </w:p>
        </w:tc>
        <w:tc>
          <w:tcPr>
            <w:tcW w:w="7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自信息形成或者变更之日起20个工作日内予以公开</w:t>
            </w:r>
          </w:p>
        </w:tc>
        <w:tc>
          <w:tcPr>
            <w:tcW w:w="7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县（市、区）卫生健康行政部门</w:t>
            </w:r>
          </w:p>
        </w:tc>
        <w:tc>
          <w:tcPr>
            <w:tcW w:w="25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2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FF0000"/>
                <w:sz w:val="15"/>
                <w:szCs w:val="15"/>
              </w:rPr>
            </w:pPr>
          </w:p>
        </w:tc>
      </w:tr>
      <w:tr>
        <w:tblPrEx>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过程信息，各地可根据实际情况适当公开受理、审核、审批、送达等相关信息</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2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2069"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结果信息——设置审批结果信息</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自信息形成或者变更之日起7个工作日内予以公开</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县（市、区）卫生健康行政部门</w:t>
            </w:r>
          </w:p>
        </w:tc>
        <w:tc>
          <w:tcPr>
            <w:tcW w:w="2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rPr>
        <w:tc>
          <w:tcPr>
            <w:tcW w:w="4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0104</w:t>
            </w:r>
          </w:p>
        </w:tc>
        <w:tc>
          <w:tcPr>
            <w:tcW w:w="4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rPr>
              <w:t>01 行政许可类事项</w:t>
            </w:r>
          </w:p>
        </w:tc>
        <w:tc>
          <w:tcPr>
            <w:tcW w:w="7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医疗机构执业登记（人体器官移植除外）（权限内）</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法律法规和政策文件</w:t>
            </w:r>
          </w:p>
        </w:tc>
        <w:tc>
          <w:tcPr>
            <w:tcW w:w="31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【法律】《中华人民共和国行政许可法》（中华人民共和国主席令第7号）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【行政法规】《医疗机构管理条例》（中华人民共和国国务院令第149号 2016年2月6日修订）</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【部门规章及规范性文件】《医疗机构管理条例实施细则》（中华人民共和国卫生部令第35号）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【部门规章及规范性文件】《医疗美容服务管理办法》（中华人民共和国卫生部令第19号公布 2016年1月19日修订）</w:t>
            </w:r>
          </w:p>
        </w:tc>
        <w:tc>
          <w:tcPr>
            <w:tcW w:w="7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自信息形成或者变更之日起20个工作日内予以公开</w:t>
            </w:r>
          </w:p>
        </w:tc>
        <w:tc>
          <w:tcPr>
            <w:tcW w:w="7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县（市、区）卫生健康行政部门</w:t>
            </w:r>
          </w:p>
        </w:tc>
        <w:tc>
          <w:tcPr>
            <w:tcW w:w="25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2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FF0000"/>
                <w:sz w:val="15"/>
                <w:szCs w:val="15"/>
              </w:rPr>
            </w:pPr>
          </w:p>
        </w:tc>
      </w:tr>
      <w:tr>
        <w:tblPrEx>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过程信息，各地可根据实际情况适当公开受理、审核、审批、送达等相关信息</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2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1857"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结果信息——医疗机构名称、地址、诊疗科目、法定代表人、    主要负责人、登记号、医疗机构执业许可证有效期限、审批机关</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自信息形成或者变更之日起7个工作日内予以公开</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县（市、区）卫生健康行政部门</w:t>
            </w:r>
          </w:p>
        </w:tc>
        <w:tc>
          <w:tcPr>
            <w:tcW w:w="2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rPr>
        <w:tc>
          <w:tcPr>
            <w:tcW w:w="4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0105</w:t>
            </w:r>
          </w:p>
        </w:tc>
        <w:tc>
          <w:tcPr>
            <w:tcW w:w="4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rPr>
              <w:t>01 行政许可类事项</w:t>
            </w:r>
          </w:p>
        </w:tc>
        <w:tc>
          <w:tcPr>
            <w:tcW w:w="7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医师执业注册（权限内）</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法律法规和政策文件</w:t>
            </w:r>
          </w:p>
        </w:tc>
        <w:tc>
          <w:tcPr>
            <w:tcW w:w="31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【法律】《中华人民共和国行政许可法》（中华人民共和国主席令第7号）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【法律】《中华人民共和国执业医师法》（中华人民共和国主席令第5号 2009年8月27日修正）</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【部门规章及规范性文件】《医师执业注册管理办法》（中华人民共和国国家卫生和计划生育委员会令第13号）</w:t>
            </w:r>
          </w:p>
        </w:tc>
        <w:tc>
          <w:tcPr>
            <w:tcW w:w="7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自信息形成或者变更之日起20个工作日内予以公开</w:t>
            </w:r>
          </w:p>
        </w:tc>
        <w:tc>
          <w:tcPr>
            <w:tcW w:w="7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县（市、区）卫生健康行政部门</w:t>
            </w:r>
          </w:p>
        </w:tc>
        <w:tc>
          <w:tcPr>
            <w:tcW w:w="25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2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FF0000"/>
                <w:sz w:val="15"/>
                <w:szCs w:val="15"/>
              </w:rPr>
            </w:pPr>
          </w:p>
        </w:tc>
      </w:tr>
      <w:tr>
        <w:tblPrEx>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过程信息，各地可根据实际情况适当公开受理、审核、审批、送达等相关信息</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2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2118"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结果信息，包括姓名、性别、类别、执业地点、证书编码、主要执业机构、发证（批准）机关等相关信息</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自信息形成或者变更之日起7个工作日内予以公开</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县（市、区）卫生健康行政部门</w:t>
            </w:r>
          </w:p>
        </w:tc>
        <w:tc>
          <w:tcPr>
            <w:tcW w:w="2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rPr>
        <w:tc>
          <w:tcPr>
            <w:tcW w:w="4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0106</w:t>
            </w:r>
          </w:p>
        </w:tc>
        <w:tc>
          <w:tcPr>
            <w:tcW w:w="4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rPr>
              <w:t>01 行政许可类事项</w:t>
            </w:r>
          </w:p>
        </w:tc>
        <w:tc>
          <w:tcPr>
            <w:tcW w:w="7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护士执业注册（权限内）</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法律法规和政策文件</w:t>
            </w:r>
          </w:p>
        </w:tc>
        <w:tc>
          <w:tcPr>
            <w:tcW w:w="31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【法律】《中华人民共和国行政许可法》（中华人民共和国主席令第7号）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【行政法规】《护士条例》（中华人民共和国国务院令第517号）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【国务院文件】《国务院关于取消和下放一批行政许可事项的决定》（国发〔2019〕6号）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【部门规章及规范性文件】《国家卫生健康委关于做好下放护士执业注册审批有关工作的通知》（国卫医发〔2019〕37号）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【部门规章及规范性文件】《护士执业注册管理办法》(中华人民共和国卫生部令第59号)</w:t>
            </w:r>
          </w:p>
        </w:tc>
        <w:tc>
          <w:tcPr>
            <w:tcW w:w="7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自信息形成或者变更之日起20个工作日内予以公开</w:t>
            </w:r>
          </w:p>
        </w:tc>
        <w:tc>
          <w:tcPr>
            <w:tcW w:w="7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县（市、区）卫生健康行政部门</w:t>
            </w:r>
          </w:p>
        </w:tc>
        <w:tc>
          <w:tcPr>
            <w:tcW w:w="25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2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FF0000"/>
                <w:sz w:val="15"/>
                <w:szCs w:val="15"/>
              </w:rPr>
            </w:pPr>
          </w:p>
        </w:tc>
      </w:tr>
      <w:tr>
        <w:tblPrEx>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过程信息，各地可根据实际情况适当公开受理、审核、审批、送达等相关信息</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2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1900"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结果信息，包括姓名、类别、执业地点、证书编码、主要执业机构、发证（批准）机关等相关信息</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自信息形成或者变更之日起7个工作日内予以公开</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县（市、区）卫生健康行政部门</w:t>
            </w:r>
          </w:p>
        </w:tc>
        <w:tc>
          <w:tcPr>
            <w:tcW w:w="2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rPr>
        <w:tc>
          <w:tcPr>
            <w:tcW w:w="4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0107</w:t>
            </w:r>
          </w:p>
        </w:tc>
        <w:tc>
          <w:tcPr>
            <w:tcW w:w="4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rPr>
              <w:t>01 行政许可类事项</w:t>
            </w:r>
          </w:p>
        </w:tc>
        <w:tc>
          <w:tcPr>
            <w:tcW w:w="7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饮用水供水单位卫生许可（权限内）</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法律法规和政策文件</w:t>
            </w:r>
          </w:p>
        </w:tc>
        <w:tc>
          <w:tcPr>
            <w:tcW w:w="31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【法律】《中华人民共和国行政许可法》（中华人民共和国主席令第7号）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【法律】《中华人民共和国传染病防治法》（2013年6月29日修正）</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【行政法规】《中华人民共和国传染病防治法实施办法》（中华人民共和国卫生部令第17号）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【行政法规】《国务院对确需保留的行政审批项目设定行政许可的决定》（中华人民共和国国务院令第412号）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【部门规章及规范性文件】《生活饮用水卫生监督管理办法》（中华人民共和国建设部、卫生部令第53号）</w:t>
            </w:r>
          </w:p>
        </w:tc>
        <w:tc>
          <w:tcPr>
            <w:tcW w:w="7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自信息形成或者变更之日起20个工作日内予以公开</w:t>
            </w:r>
          </w:p>
        </w:tc>
        <w:tc>
          <w:tcPr>
            <w:tcW w:w="7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县（市、区）卫生健康行政部门</w:t>
            </w:r>
          </w:p>
        </w:tc>
        <w:tc>
          <w:tcPr>
            <w:tcW w:w="25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2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FF0000"/>
                <w:sz w:val="15"/>
                <w:szCs w:val="15"/>
              </w:rPr>
            </w:pPr>
          </w:p>
        </w:tc>
      </w:tr>
      <w:tr>
        <w:tblPrEx>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过程信息，各地可根据实际情况适当公开受理、审核、审批、送达等相关信息</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2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1849"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结果信息——卫生许可证信息</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自信息形成或者变更之日起7个工作日内予以公开</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县（市、区）卫生健康行政部门</w:t>
            </w:r>
          </w:p>
        </w:tc>
        <w:tc>
          <w:tcPr>
            <w:tcW w:w="2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rPr>
        <w:tc>
          <w:tcPr>
            <w:tcW w:w="4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0108</w:t>
            </w:r>
          </w:p>
        </w:tc>
        <w:tc>
          <w:tcPr>
            <w:tcW w:w="4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rPr>
              <w:t>01 行政许可类事项</w:t>
            </w:r>
          </w:p>
        </w:tc>
        <w:tc>
          <w:tcPr>
            <w:tcW w:w="7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公共场所卫生许可</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法律法规和政策文件</w:t>
            </w:r>
          </w:p>
        </w:tc>
        <w:tc>
          <w:tcPr>
            <w:tcW w:w="31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【法律】《中华人民共和国行政许可法》（中华人民共和国主席令第7号）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【行政法规】《公共场所卫生管理条例》（国发〔1987〕24号 2016年2月6日修订）</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【行政法规】《艾滋病防治条例》（中华人民共和国国务院令第457号）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【国务院文件】《国务院关于在全国推开“证照分离”改革的通知》（国发〔2018〕35号）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【国务院文件】《国务院关于整合调整餐饮服务场所的公共场所卫生许可证和食品经营许可的决定》（国发〔2016〕12号）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【国务院文件】《国务院关于第六批取消和调整行政审批项目的决定》（国发〔2012〕52号）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【部门规章及规范性文件】《公共场所卫生管理条例实施细则》（中华人民共和国卫生部令第80号 2017年12月26修正）</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【部门规章及规范性文件】《关于全面推开公共场所卫生许可告知承诺制改革有关事项的通知》（国卫办监督发〔2018〕27号）</w:t>
            </w:r>
          </w:p>
        </w:tc>
        <w:tc>
          <w:tcPr>
            <w:tcW w:w="7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自信息形成或者变更之日起20个工作日内予以公开</w:t>
            </w:r>
          </w:p>
        </w:tc>
        <w:tc>
          <w:tcPr>
            <w:tcW w:w="7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县（市、区）卫生健康行政部门</w:t>
            </w:r>
          </w:p>
        </w:tc>
        <w:tc>
          <w:tcPr>
            <w:tcW w:w="25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2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FF0000"/>
                <w:sz w:val="15"/>
                <w:szCs w:val="15"/>
              </w:rPr>
            </w:pPr>
          </w:p>
        </w:tc>
      </w:tr>
      <w:tr>
        <w:tblPrEx>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过程信息，各地可根据实际情况适当公开受理、审核、审批、送达等相关信息</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2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2150"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结果信息——卫生许可证信息</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自信息形成或者变更之日起7个工作日内予以公开</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县（市、区）卫生健康行政部门</w:t>
            </w:r>
          </w:p>
        </w:tc>
        <w:tc>
          <w:tcPr>
            <w:tcW w:w="2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rPr>
        <w:tc>
          <w:tcPr>
            <w:tcW w:w="4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0109</w:t>
            </w:r>
          </w:p>
        </w:tc>
        <w:tc>
          <w:tcPr>
            <w:tcW w:w="4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rPr>
              <w:t>01 行政许可类事项</w:t>
            </w:r>
          </w:p>
        </w:tc>
        <w:tc>
          <w:tcPr>
            <w:tcW w:w="7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放射源诊疗技术和医用辐射机构许可（权限内）</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法律法规和政策文件</w:t>
            </w:r>
          </w:p>
        </w:tc>
        <w:tc>
          <w:tcPr>
            <w:tcW w:w="31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【法律】《中华人民共和国行政许可法》（中华人民共和国主席令第7号）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【法律】《中华人民共和国职业病防治法》（中华人民共和国主席令第24号 2018年12月29日修改)</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【行政法规】《医疗机构管理条例》（中华人民共和国国务院令第149号 2016年2月6日修订）</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【行政法规】《放射性同位素与射线装置安全和防护条例》（中华人民共和国国务院令第449号 2014年7月29日修订）</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【部门规章及规范性文件】《放射诊疗管理规定》（中华人民共和国卫生部令第46号 2016年1月19日修正）</w:t>
            </w:r>
          </w:p>
        </w:tc>
        <w:tc>
          <w:tcPr>
            <w:tcW w:w="7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自信息形成或者变更之日起20个工作日内予以公开</w:t>
            </w:r>
          </w:p>
        </w:tc>
        <w:tc>
          <w:tcPr>
            <w:tcW w:w="7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县（市、区）卫生健康行政部门</w:t>
            </w:r>
          </w:p>
        </w:tc>
        <w:tc>
          <w:tcPr>
            <w:tcW w:w="25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2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FF0000"/>
                <w:sz w:val="15"/>
                <w:szCs w:val="15"/>
              </w:rPr>
            </w:pPr>
          </w:p>
        </w:tc>
      </w:tr>
      <w:tr>
        <w:tblPrEx>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过程信息，各地可根据实际情况适当公开受理、审核、审批、送达等相关信息</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2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2358"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结果信息——放射诊疗许可证信息</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自信息形成或者变更之日起7个工作日内予以公开</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县（市、区）卫生健康行政部门</w:t>
            </w:r>
          </w:p>
        </w:tc>
        <w:tc>
          <w:tcPr>
            <w:tcW w:w="2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rPr>
        <w:tc>
          <w:tcPr>
            <w:tcW w:w="4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0110</w:t>
            </w:r>
          </w:p>
        </w:tc>
        <w:tc>
          <w:tcPr>
            <w:tcW w:w="4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rPr>
              <w:t>01 行政许可类事项</w:t>
            </w:r>
          </w:p>
        </w:tc>
        <w:tc>
          <w:tcPr>
            <w:tcW w:w="7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医疗机构放射性职业病危害建设项目预评价报告审核（权限内）</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法律法规和政策文件</w:t>
            </w:r>
          </w:p>
        </w:tc>
        <w:tc>
          <w:tcPr>
            <w:tcW w:w="31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【法律】《中华人民共和国行政许可法》（中华人民共和国主席令第7号）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【法律】《中华人民共和国职业病防治法》（中华人民共和国主席令第24号 2018年12月29日修改)</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【行政法规】《医疗机构管理条例》（中华人民共和国国务院令第149号 2016年2月6日修订）</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【行政法规】《放射性同位素与射线装置安全和防护条例》（中华人民共和国国务院令第449号 2014年7月29日修订）</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【部门规章及规范性文件】《放射诊疗管理规定》（中华人民共和国卫生部令第46号 2016年1月19日修正）</w:t>
            </w:r>
          </w:p>
        </w:tc>
        <w:tc>
          <w:tcPr>
            <w:tcW w:w="7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自信息形成或者变更之日起20个工作日内予以公开</w:t>
            </w:r>
          </w:p>
        </w:tc>
        <w:tc>
          <w:tcPr>
            <w:tcW w:w="7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县（市、区）卫生健康行政部门</w:t>
            </w:r>
          </w:p>
        </w:tc>
        <w:tc>
          <w:tcPr>
            <w:tcW w:w="25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2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过程信息，各地可根据实际情况适当公开受理、审核、审批、送达等相关信息</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2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1592"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结果信息——放射诊疗许可证信息</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自信息形成或者变更之日起7个工作日内予以公开</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县（市、区）卫生健康行政部门</w:t>
            </w:r>
          </w:p>
        </w:tc>
        <w:tc>
          <w:tcPr>
            <w:tcW w:w="2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rPr>
        <w:tc>
          <w:tcPr>
            <w:tcW w:w="42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0111</w:t>
            </w:r>
          </w:p>
        </w:tc>
        <w:tc>
          <w:tcPr>
            <w:tcW w:w="4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rPr>
              <w:t>01 行政许可类事项</w:t>
            </w:r>
          </w:p>
        </w:tc>
        <w:tc>
          <w:tcPr>
            <w:tcW w:w="7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医疗机构放射性职业病危害建设项目竣工验收（权限内）</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法律法规和政策文件</w:t>
            </w:r>
          </w:p>
        </w:tc>
        <w:tc>
          <w:tcPr>
            <w:tcW w:w="3194"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【法律】《中华人民共和国行政许可法》（中华人民共和国主席令第7号）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【法律】《中华人民共和国职业病防治法》（中华人民共和国主席令第24号 2018年12月29日修改)</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【行政法规】《医疗机构管理条例》（中华人民共和国国务院令第149号 2016年2月6日修订）</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【行政法规】《放射性同位素与射线装置安全和防护条例》（中华人民共和国国务院令第449号 2014年7月29日修订）</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【部门规章及规范性文件】《放射诊疗管理规定》（中华人民共和国卫生部令第46号 2016年1月19日修正）</w:t>
            </w:r>
          </w:p>
        </w:tc>
        <w:tc>
          <w:tcPr>
            <w:tcW w:w="7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自信息形成或者变更之日起20个工作日内予以公开</w:t>
            </w:r>
          </w:p>
        </w:tc>
        <w:tc>
          <w:tcPr>
            <w:tcW w:w="7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县（市、区）卫生健康行政部门</w:t>
            </w:r>
          </w:p>
        </w:tc>
        <w:tc>
          <w:tcPr>
            <w:tcW w:w="25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rPr>
        <w:tc>
          <w:tcPr>
            <w:tcW w:w="4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194"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2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rPr>
        <w:tc>
          <w:tcPr>
            <w:tcW w:w="4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过程信息，各地可根据实际情况适当公开受理、审核、审批、送达等相关信息</w:t>
            </w:r>
          </w:p>
        </w:tc>
        <w:tc>
          <w:tcPr>
            <w:tcW w:w="3194"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2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960" w:hRule="atLeast"/>
        </w:trPr>
        <w:tc>
          <w:tcPr>
            <w:tcW w:w="4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结果信息——放射诊疗许可证信息</w:t>
            </w:r>
          </w:p>
        </w:tc>
        <w:tc>
          <w:tcPr>
            <w:tcW w:w="3194"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自信息形成或者变更之日起7个工作日内予以公开</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县（市、区）卫生健康行政部门</w:t>
            </w:r>
          </w:p>
        </w:tc>
        <w:tc>
          <w:tcPr>
            <w:tcW w:w="2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rPr>
        <w:tc>
          <w:tcPr>
            <w:tcW w:w="4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0112</w:t>
            </w:r>
          </w:p>
        </w:tc>
        <w:tc>
          <w:tcPr>
            <w:tcW w:w="4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rPr>
              <w:t>01 行政许可类事项</w:t>
            </w:r>
          </w:p>
        </w:tc>
        <w:tc>
          <w:tcPr>
            <w:tcW w:w="7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乡村医生执业注册（包括乡村医生执业再注册）</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法律法规和政策文件</w:t>
            </w:r>
          </w:p>
        </w:tc>
        <w:tc>
          <w:tcPr>
            <w:tcW w:w="31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【法律】《中华人民共和国行政许可法》（中华人民共和国主席令第7号）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【法律】《中华人民共和国执业医师法》（中华人民共和国主席令第5号 2009年8月27日修正）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【行政法规】《乡村医生从业管理条例》（中华人民共和国国务院令第386号）</w:t>
            </w:r>
          </w:p>
        </w:tc>
        <w:tc>
          <w:tcPr>
            <w:tcW w:w="7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自信息形成或者变更之日起20个工作日内予以公开</w:t>
            </w:r>
          </w:p>
        </w:tc>
        <w:tc>
          <w:tcPr>
            <w:tcW w:w="7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县（市、区）卫生健康行政部门</w:t>
            </w:r>
          </w:p>
        </w:tc>
        <w:tc>
          <w:tcPr>
            <w:tcW w:w="25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2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过程信息，各地可根据实际情况适当公开受理、审核、审批、送达等相关信息</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2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r>
        <w:tblPrEx>
          <w:tblCellMar>
            <w:top w:w="0" w:type="dxa"/>
            <w:left w:w="0" w:type="dxa"/>
            <w:bottom w:w="0" w:type="dxa"/>
            <w:right w:w="0" w:type="dxa"/>
          </w:tblCellMar>
        </w:tblPrEx>
        <w:trPr>
          <w:trHeight w:val="1015" w:hRule="atLeast"/>
        </w:trPr>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rPr>
                <w:rFonts w:hint="eastAsia" w:ascii="宋体" w:hAnsi="宋体" w:cs="宋体"/>
                <w:b/>
                <w:color w:val="000000"/>
                <w:sz w:val="15"/>
                <w:szCs w:val="15"/>
              </w:rPr>
            </w:pPr>
          </w:p>
        </w:tc>
        <w:tc>
          <w:tcPr>
            <w:tcW w:w="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结果信息，包括姓名、性别、类别、执业地点、证书编码、主要执业机构、发证（批准）机关等相关信息</w:t>
            </w:r>
          </w:p>
        </w:tc>
        <w:tc>
          <w:tcPr>
            <w:tcW w:w="31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color w:val="000000"/>
                <w:sz w:val="15"/>
                <w:szCs w:val="15"/>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自信息形成或者变更之日起7个工作日内予以公开</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县（市、区）卫生健康行政部门</w:t>
            </w:r>
          </w:p>
        </w:tc>
        <w:tc>
          <w:tcPr>
            <w:tcW w:w="2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color w:val="00000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color w:val="000000"/>
                <w:sz w:val="15"/>
                <w:szCs w:val="15"/>
              </w:rPr>
            </w:pPr>
            <w:r>
              <w:rPr>
                <w:rFonts w:hint="eastAsia" w:ascii="宋体" w:hAnsi="宋体" w:cs="宋体"/>
                <w:color w:val="000000"/>
                <w:kern w:val="0"/>
                <w:sz w:val="15"/>
                <w:szCs w:val="15"/>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c>
          <w:tcPr>
            <w:tcW w:w="1030" w:type="dxa"/>
            <w:tcBorders>
              <w:top w:val="nil"/>
              <w:left w:val="nil"/>
              <w:bottom w:val="nil"/>
              <w:right w:val="nil"/>
            </w:tcBorders>
            <w:noWrap/>
            <w:tcMar>
              <w:top w:w="15" w:type="dxa"/>
              <w:left w:w="15" w:type="dxa"/>
              <w:right w:w="15" w:type="dxa"/>
            </w:tcMar>
            <w:vAlign w:val="center"/>
          </w:tcPr>
          <w:p>
            <w:pPr>
              <w:widowControl/>
              <w:spacing w:line="200" w:lineRule="exact"/>
              <w:jc w:val="center"/>
              <w:rPr>
                <w:rFonts w:hint="eastAsia" w:ascii="宋体" w:hAnsi="宋体" w:cs="宋体"/>
                <w:color w:val="000000"/>
                <w:sz w:val="15"/>
                <w:szCs w:val="15"/>
              </w:rPr>
            </w:pPr>
          </w:p>
        </w:tc>
      </w:tr>
    </w:tbl>
    <w:p>
      <w:pPr>
        <w:jc w:val="left"/>
      </w:pPr>
      <w:bookmarkStart w:id="12" w:name="_Toc19219_WPSOffice_Level1"/>
      <w:r>
        <w:rPr>
          <w:rFonts w:hint="eastAsia" w:ascii="楷体_GB2312" w:eastAsia="楷体_GB2312"/>
          <w:sz w:val="30"/>
          <w:szCs w:val="30"/>
        </w:rPr>
        <w:t>备注：考虑到篇幅原因，卫生健康领域基层政务公开标准目录其他内容略。</w:t>
      </w:r>
      <w:bookmarkEnd w:id="12"/>
    </w:p>
    <w:sectPr>
      <w:pgSz w:w="16838" w:h="11906" w:orient="landscape"/>
      <w:pgMar w:top="1587" w:right="1440" w:bottom="1417"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东文宋体">
    <w:altName w:val="宋体"/>
    <w:panose1 w:val="00000000000000000000"/>
    <w:charset w:val="00"/>
    <w:family w:val="auto"/>
    <w:pitch w:val="default"/>
    <w:sig w:usb0="00000000" w:usb1="00000000" w:usb2="00000000" w:usb3="00000000" w:csb0="00040001" w:csb1="00000000"/>
  </w:font>
  <w:font w:name="文星简大标宋">
    <w:altName w:val="微软雅黑"/>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00" w:usb3="00000000" w:csb0="00040000" w:csb1="00000000"/>
  </w:font>
  <w:font w:name="Wingdings 2">
    <w:altName w:val="Webdings"/>
    <w:panose1 w:val="00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华文细黑">
    <w:altName w:val="微软雅黑"/>
    <w:panose1 w:val="00000000000000000000"/>
    <w:charset w:val="86"/>
    <w:family w:val="roman"/>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pBdr>
        <w:between w:val="none" w:color="auto" w:sz="0" w:space="0"/>
      </w:pBdr>
      <w:jc w:val="center"/>
    </w:pPr>
    <w:r>
      <w:rPr>
        <w:sz w:val="28"/>
      </w:rPr>
      <w:fldChar w:fldCharType="begin"/>
    </w:r>
    <w:r>
      <w:rPr>
        <w:rStyle w:val="9"/>
        <w:sz w:val="28"/>
      </w:rPr>
      <w:instrText xml:space="preserve"> PAGE  </w:instrText>
    </w:r>
    <w:r>
      <w:rPr>
        <w:sz w:val="28"/>
      </w:rPr>
      <w:fldChar w:fldCharType="separate"/>
    </w:r>
    <w:r>
      <w:rPr>
        <w:rStyle w:val="9"/>
        <w:sz w:val="28"/>
      </w:rPr>
      <w:t>- 2 -</w:t>
    </w:r>
    <w:r>
      <w:rPr>
        <w:sz w:val="28"/>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napToGrid/>
      <w:jc w:val="center"/>
      <w:rPr>
        <w:rFonts w:hint="eastAsia"/>
        <w:sz w:val="28"/>
        <w:szCs w:val="28"/>
      </w:rPr>
    </w:pPr>
    <w:r>
      <w:rPr>
        <w:sz w:val="28"/>
      </w:rPr>
      <w:pict>
        <v:shape id="_x0000_s2053" o:spid="_x0000_s205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rPr>
                    <w:rFonts w:hint="eastAsia"/>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r>
                  <w:rPr>
                    <w:rFonts w:hint="eastAsia"/>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4" o:spid="_x0000_s205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hint="eastAsia"/>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r>
                  <w:rPr>
                    <w:rFonts w:hint="eastAsia"/>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印5">
    <w15:presenceInfo w15:providerId="None" w15:userId="文印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456A6A"/>
    <w:rsid w:val="00810580"/>
    <w:rsid w:val="00E265EF"/>
    <w:rsid w:val="01642B7B"/>
    <w:rsid w:val="022C206A"/>
    <w:rsid w:val="06553F55"/>
    <w:rsid w:val="067323FA"/>
    <w:rsid w:val="07D2322E"/>
    <w:rsid w:val="08EF74F7"/>
    <w:rsid w:val="0A8F75A1"/>
    <w:rsid w:val="0CCD06E5"/>
    <w:rsid w:val="0DF21C20"/>
    <w:rsid w:val="10CB4D9E"/>
    <w:rsid w:val="11356859"/>
    <w:rsid w:val="14C740AE"/>
    <w:rsid w:val="1840460D"/>
    <w:rsid w:val="19DC58E2"/>
    <w:rsid w:val="1CCA34FA"/>
    <w:rsid w:val="1F2A58FF"/>
    <w:rsid w:val="212B39E5"/>
    <w:rsid w:val="24A83A4A"/>
    <w:rsid w:val="26C54C83"/>
    <w:rsid w:val="2B08617B"/>
    <w:rsid w:val="2BD41710"/>
    <w:rsid w:val="2C1D3995"/>
    <w:rsid w:val="2C6259B9"/>
    <w:rsid w:val="2D0D685B"/>
    <w:rsid w:val="326710A5"/>
    <w:rsid w:val="32855598"/>
    <w:rsid w:val="332340F8"/>
    <w:rsid w:val="3C005C81"/>
    <w:rsid w:val="3E166C00"/>
    <w:rsid w:val="405829B9"/>
    <w:rsid w:val="443C4368"/>
    <w:rsid w:val="44787E48"/>
    <w:rsid w:val="4B0F3303"/>
    <w:rsid w:val="4C4C11A5"/>
    <w:rsid w:val="4C717DB1"/>
    <w:rsid w:val="4D7A4FD4"/>
    <w:rsid w:val="513375BE"/>
    <w:rsid w:val="52A02645"/>
    <w:rsid w:val="55637454"/>
    <w:rsid w:val="56B50A95"/>
    <w:rsid w:val="5A05273F"/>
    <w:rsid w:val="5BB00ED0"/>
    <w:rsid w:val="5F4F1EDD"/>
    <w:rsid w:val="60840A2F"/>
    <w:rsid w:val="62546928"/>
    <w:rsid w:val="649F25D7"/>
    <w:rsid w:val="64D80287"/>
    <w:rsid w:val="68103CA5"/>
    <w:rsid w:val="6BBC2A72"/>
    <w:rsid w:val="6D775914"/>
    <w:rsid w:val="6DBB50B5"/>
    <w:rsid w:val="6F1D017B"/>
    <w:rsid w:val="713D3924"/>
    <w:rsid w:val="757E3C37"/>
    <w:rsid w:val="75FD3827"/>
    <w:rsid w:val="76A32406"/>
    <w:rsid w:val="76C73A76"/>
    <w:rsid w:val="776F154C"/>
    <w:rsid w:val="7ADF73EA"/>
    <w:rsid w:val="7B20068B"/>
    <w:rsid w:val="7C14005F"/>
    <w:rsid w:val="7C1703FE"/>
    <w:rsid w:val="7C7F513A"/>
    <w:rsid w:val="7E402845"/>
    <w:rsid w:val="7E8D1B3C"/>
    <w:rsid w:val="7FA64CEB"/>
    <w:rsid w:val="7FD25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rFonts w:ascii="Calibri" w:hAnsi="Calibri"/>
      <w:b/>
      <w:bCs/>
      <w:kern w:val="44"/>
      <w:sz w:val="44"/>
      <w:szCs w:val="44"/>
    </w:rPr>
  </w:style>
  <w:style w:type="character" w:default="1" w:styleId="8">
    <w:name w:val="Default Paragraph Fon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qFormat/>
    <w:uiPriority w:val="0"/>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uiPriority w:val="0"/>
  </w:style>
  <w:style w:type="character" w:customStyle="1" w:styleId="10">
    <w:name w:val="font41"/>
    <w:basedOn w:val="8"/>
    <w:qFormat/>
    <w:uiPriority w:val="0"/>
    <w:rPr>
      <w:rFonts w:hint="eastAsia" w:ascii="宋体" w:hAnsi="宋体" w:eastAsia="宋体" w:cs="宋体"/>
      <w:color w:val="000000"/>
      <w:sz w:val="24"/>
      <w:szCs w:val="24"/>
      <w:u w:val="none"/>
    </w:rPr>
  </w:style>
  <w:style w:type="character" w:customStyle="1" w:styleId="11">
    <w:name w:val="font21"/>
    <w:basedOn w:val="8"/>
    <w:uiPriority w:val="0"/>
    <w:rPr>
      <w:rFonts w:hint="eastAsia" w:ascii="宋体" w:hAnsi="宋体" w:eastAsia="宋体" w:cs="宋体"/>
      <w:color w:val="0D0D0D"/>
      <w:sz w:val="28"/>
      <w:szCs w:val="28"/>
      <w:u w:val="none"/>
    </w:rPr>
  </w:style>
  <w:style w:type="character" w:customStyle="1" w:styleId="12">
    <w:name w:val="font11"/>
    <w:basedOn w:val="8"/>
    <w:qFormat/>
    <w:uiPriority w:val="0"/>
    <w:rPr>
      <w:rFonts w:hint="eastAsia" w:ascii="仿宋_GB2312" w:eastAsia="仿宋_GB2312" w:cs="仿宋_GB2312"/>
      <w:b/>
      <w:color w:val="000000"/>
      <w:sz w:val="18"/>
      <w:szCs w:val="18"/>
      <w:u w:val="none"/>
    </w:rPr>
  </w:style>
  <w:style w:type="character" w:customStyle="1" w:styleId="13">
    <w:name w:val="font81"/>
    <w:basedOn w:val="8"/>
    <w:qFormat/>
    <w:uiPriority w:val="0"/>
    <w:rPr>
      <w:rFonts w:hint="eastAsia" w:ascii="仿宋" w:hAnsi="仿宋" w:eastAsia="仿宋" w:cs="仿宋"/>
      <w:color w:val="000000"/>
      <w:sz w:val="22"/>
      <w:szCs w:val="22"/>
      <w:u w:val="none"/>
    </w:rPr>
  </w:style>
  <w:style w:type="character" w:customStyle="1" w:styleId="14">
    <w:name w:val="font31"/>
    <w:basedOn w:val="8"/>
    <w:uiPriority w:val="0"/>
    <w:rPr>
      <w:rFonts w:hint="eastAsia" w:ascii="宋体" w:hAnsi="宋体" w:eastAsia="宋体" w:cs="宋体"/>
      <w:color w:val="000000"/>
      <w:sz w:val="28"/>
      <w:szCs w:val="28"/>
      <w:u w:val="none"/>
    </w:rPr>
  </w:style>
  <w:style w:type="character" w:customStyle="1" w:styleId="15">
    <w:name w:val="font61"/>
    <w:basedOn w:val="8"/>
    <w:uiPriority w:val="0"/>
    <w:rPr>
      <w:rFonts w:hint="eastAsia" w:ascii="宋体" w:hAnsi="宋体" w:eastAsia="宋体" w:cs="宋体"/>
      <w:color w:val="000000"/>
      <w:sz w:val="24"/>
      <w:szCs w:val="24"/>
      <w:u w:val="single"/>
    </w:rPr>
  </w:style>
  <w:style w:type="character" w:customStyle="1" w:styleId="16">
    <w:name w:val="font01"/>
    <w:basedOn w:val="8"/>
    <w:qFormat/>
    <w:uiPriority w:val="0"/>
    <w:rPr>
      <w:rFonts w:hint="default" w:ascii="东文宋体" w:hAnsi="东文宋体" w:eastAsia="东文宋体" w:cs="东文宋体"/>
      <w:color w:val="000000"/>
      <w:sz w:val="18"/>
      <w:szCs w:val="18"/>
      <w:u w:val="none"/>
    </w:rPr>
  </w:style>
  <w:style w:type="character" w:customStyle="1" w:styleId="17">
    <w:name w:val="font51"/>
    <w:basedOn w:val="8"/>
    <w:uiPriority w:val="0"/>
    <w:rPr>
      <w:rFonts w:hint="eastAsia" w:ascii="宋体" w:hAnsi="宋体" w:eastAsia="宋体" w:cs="宋体"/>
      <w:color w:val="000000"/>
      <w:sz w:val="18"/>
      <w:szCs w:val="18"/>
      <w:u w:val="none"/>
    </w:rPr>
  </w:style>
  <w:style w:type="character" w:customStyle="1" w:styleId="18">
    <w:name w:val="font71"/>
    <w:basedOn w:val="8"/>
    <w:uiPriority w:val="0"/>
    <w:rPr>
      <w:rFonts w:hint="eastAsia" w:ascii="仿宋_GB2312" w:eastAsia="仿宋_GB2312" w:cs="仿宋_GB2312"/>
      <w:b/>
      <w:color w:val="000000"/>
      <w:sz w:val="18"/>
      <w:szCs w:val="18"/>
      <w:u w:val="none"/>
    </w:rPr>
  </w:style>
  <w:style w:type="paragraph" w:customStyle="1" w:styleId="19">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3"/>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33744</Words>
  <Characters>192345</Characters>
  <Lines>1602</Lines>
  <Paragraphs>451</Paragraphs>
  <TotalTime>1</TotalTime>
  <ScaleCrop>false</ScaleCrop>
  <LinksUpToDate>false</LinksUpToDate>
  <CharactersWithSpaces>225638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2020-07-29T08:05:00Z</dcterms:created>
  <dc:creator>lenovo</dc:creator>
  <cp:lastModifiedBy>Administrator</cp:lastModifiedBy>
  <cp:lastPrinted>2020-06-05T07:18:00Z</cp:lastPrinted>
  <dcterms:modified xsi:type="dcterms:W3CDTF">2020-08-25T03:16:06Z</dcterms:modified>
  <dc:title>河南省试点领域基层政务公开标准目录汇编</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