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文印5" w:date="2020-05-27T16:30:00Z"/>
        </w:numPr>
        <w:jc w:val="center"/>
        <w:outlineLvl w:val="0"/>
        <w:rPr>
          <w:rFonts w:ascii="黑体" w:hAnsi="黑体" w:eastAsia="黑体"/>
          <w:szCs w:val="32"/>
        </w:rPr>
      </w:pPr>
      <w:bookmarkStart w:id="0" w:name="_Toc7191_WPSOffice_Level1"/>
      <w:bookmarkStart w:id="1" w:name="_Toc1971"/>
      <w:bookmarkStart w:id="2" w:name="_Toc14540_WPSOffice_Level1"/>
      <w:bookmarkStart w:id="3" w:name="河南省农村集体土地征收基层政务公开标准目录"/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平顶山市石龙区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农村集体土地征收基层政务公开标准目录</w:t>
      </w:r>
      <w:bookmarkEnd w:id="0"/>
      <w:bookmarkEnd w:id="1"/>
      <w:bookmarkEnd w:id="2"/>
    </w:p>
    <w:bookmarkEnd w:id="3"/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28"/>
        <w:gridCol w:w="491"/>
        <w:gridCol w:w="3102"/>
        <w:gridCol w:w="1050"/>
        <w:gridCol w:w="1337"/>
        <w:gridCol w:w="1023"/>
        <w:gridCol w:w="3001"/>
        <w:gridCol w:w="456"/>
        <w:gridCol w:w="717"/>
        <w:gridCol w:w="331"/>
        <w:gridCol w:w="452"/>
        <w:gridCol w:w="390"/>
        <w:gridCol w:w="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Header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序  号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3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4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5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6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numPr>
                <w:ins w:id="7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主体</w:t>
            </w:r>
          </w:p>
        </w:tc>
        <w:tc>
          <w:tcPr>
            <w:tcW w:w="3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8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公开渠道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9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0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numPr>
                <w:ins w:id="11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2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numPr>
                <w:ins w:id="13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4" w:author="文印5" w:date="2020-05-27T16:30:00Z"/>
              </w:num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5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numPr>
                <w:ins w:id="16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7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numPr>
                <w:ins w:id="18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3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9" w:author="文印5" w:date="2020-05-27T16:30:00Z"/>
              </w:num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0" w:author="文印5" w:date="2020-05-27T16:30:00Z"/>
              </w:num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1" w:author="文印5" w:date="2020-05-27T16:30:00Z"/>
              </w:num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2" w:author="文印5" w:date="2020-05-27T16:30:00Z"/>
              </w:num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3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3" w:author="文印5" w:date="2020-05-27T16:30:00Z"/>
              </w:num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4" w:author="文印5" w:date="2020-05-27T16:54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numPr>
                <w:ins w:id="26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7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主</w:t>
            </w:r>
          </w:p>
          <w:p>
            <w:pPr>
              <w:widowControl/>
              <w:numPr>
                <w:ins w:id="28" w:author="文印5" w:date="2020-05-27T16:54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动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9" w:author="文印5" w:date="2020-05-27T16:42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30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县   级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31" w:author="文印5" w:date="2020-05-27T16:30:00Z"/>
              </w:num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kern w:val="0"/>
                <w:sz w:val="18"/>
                <w:szCs w:val="18"/>
              </w:rPr>
              <w:t>乡 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32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33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征地管理政策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34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35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征地补偿安置法律以及适用于本地区的政策、技术标准等规定要求。</w:t>
            </w:r>
          </w:p>
          <w:p>
            <w:pPr>
              <w:widowControl/>
              <w:numPr>
                <w:ins w:id="36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1.土地征收相关法规、规章和规范性文件；</w:t>
            </w:r>
          </w:p>
          <w:p>
            <w:pPr>
              <w:widowControl/>
              <w:numPr>
                <w:ins w:id="37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2.征地前期准备、征地审查报批、征地组织实施规范性文件；</w:t>
            </w:r>
          </w:p>
          <w:p>
            <w:pPr>
              <w:widowControl/>
              <w:numPr>
                <w:ins w:id="38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3.土地补偿费和安置补助费标准（征地区片综合地价或征地统一年产值标准）；</w:t>
            </w:r>
          </w:p>
          <w:p>
            <w:pPr>
              <w:widowControl/>
              <w:numPr>
                <w:ins w:id="39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4.地上附着物和青苗补偿费标准。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40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41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42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人民政府和负责农村集体土地征收的有关部门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（含街道办事处）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43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■政府网站</w:t>
            </w:r>
          </w:p>
          <w:p>
            <w:pPr>
              <w:widowControl/>
              <w:numPr>
                <w:ins w:id="44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■征地信息公开平台</w:t>
            </w:r>
          </w:p>
          <w:p>
            <w:pPr>
              <w:widowControl/>
              <w:numPr>
                <w:ins w:id="45" w:author="Administrator" w:date="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■行政服务中心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46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ns w:id="47" w:author="Unknown" w:date="2020-06-08T15:11:00Z"/>
              </w:numPr>
              <w:adjustRightInd w:val="0"/>
              <w:snapToGrid w:val="0"/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48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ns w:id="49" w:author="Unknown" w:date="2020-06-08T15:11:00Z"/>
              </w:numPr>
              <w:adjustRightInd w:val="0"/>
              <w:snapToGrid w:val="0"/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ns w:id="50" w:author="Unknown" w:date="2020-06-08T15:11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ns w:id="51" w:author="Unknown" w:date="2020-06-08T15:11:00Z"/>
              </w:numPr>
              <w:adjustRightInd w:val="0"/>
              <w:snapToGrid w:val="0"/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52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53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征地前期准备</w:t>
            </w:r>
          </w:p>
          <w:p>
            <w:pPr>
              <w:widowControl/>
              <w:numPr>
                <w:ins w:id="54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55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土地征收启动公告</w:t>
            </w:r>
          </w:p>
        </w:tc>
        <w:tc>
          <w:tcPr>
            <w:tcW w:w="3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56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在拟征收土地前，应明确征收土地有关事项并予以公开。</w:t>
            </w:r>
          </w:p>
          <w:p>
            <w:pPr>
              <w:widowControl/>
              <w:numPr>
                <w:ins w:id="57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1.拟征收土地目的和用途；</w:t>
            </w:r>
          </w:p>
          <w:p>
            <w:pPr>
              <w:widowControl/>
              <w:numPr>
                <w:ins w:id="58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2.拟征收土地的位置和范围；</w:t>
            </w:r>
          </w:p>
          <w:p>
            <w:pPr>
              <w:widowControl/>
              <w:numPr>
                <w:ins w:id="59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3.开展土地现状调查的安排；</w:t>
            </w:r>
          </w:p>
          <w:p>
            <w:pPr>
              <w:widowControl/>
              <w:numPr>
                <w:ins w:id="60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4.拟征收土地的原用途管控（包括不得抢栽、抢种、抢建等有关规定）；</w:t>
            </w:r>
          </w:p>
          <w:p>
            <w:pPr>
              <w:widowControl/>
              <w:numPr>
                <w:ins w:id="61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62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《国务院关于深化改革严格土地管理的决定》（国发〔2004〕28号）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63" w:author="Unknown" w:date="2020-06-05T10:22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在实地启动拟征收土地工作时，在村公示栏公开。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64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人民政府和负责实施农村集体土地征收的有关部门（含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街道办事处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3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65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numPr>
                <w:ins w:id="66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■政府网站</w:t>
            </w:r>
          </w:p>
          <w:p>
            <w:pPr>
              <w:widowControl/>
              <w:numPr>
                <w:ins w:id="67" w:author="文印5" w:date="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■征地信息公开平台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68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69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70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71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72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73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74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75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76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77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78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79" w:author="Unknown" w:date="2020-06-05T10:22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收到征地批准文件之日起10个工作日内，在政府网站、征地信息公开平台公开。</w:t>
            </w: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80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81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82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83" w:author="文印5" w:date="2020-05-27T16:30:00Z"/>
              </w:numPr>
              <w:adjustRightInd w:val="0"/>
              <w:snapToGrid w:val="0"/>
              <w:spacing w:line="30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84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85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86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87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88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89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90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拟征收土地现状调查</w:t>
            </w:r>
          </w:p>
        </w:tc>
        <w:tc>
          <w:tcPr>
            <w:tcW w:w="3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91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拟征收土地现状调查结果按规定确认后，调查结果予以公开。</w:t>
            </w:r>
          </w:p>
          <w:p>
            <w:pPr>
              <w:widowControl/>
              <w:numPr>
                <w:ins w:id="92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1.征收土地勘测调查表；</w:t>
            </w:r>
          </w:p>
          <w:p>
            <w:pPr>
              <w:widowControl/>
              <w:numPr>
                <w:ins w:id="93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2.地上附着物和青苗调查登记表；</w:t>
            </w:r>
          </w:p>
          <w:p>
            <w:pPr>
              <w:widowControl/>
              <w:numPr>
                <w:ins w:id="94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95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1.《土地管理法》；</w:t>
            </w:r>
          </w:p>
          <w:p>
            <w:pPr>
              <w:widowControl/>
              <w:numPr>
                <w:ins w:id="96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2.《国务院关于深化改革严格土地管理的决定》（国发〔2004〕28号）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97" w:author="Unknown" w:date="2020-06-05T10:22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拟征收土地现状调查结束后5个工作日内，在村公示栏公开。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98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人民政府和负责农村集体土地征收的有关部门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（含街道办事处）</w:t>
            </w:r>
          </w:p>
        </w:tc>
        <w:tc>
          <w:tcPr>
            <w:tcW w:w="3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99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numPr>
                <w:ins w:id="100" w:author="文印5" w:date=""/>
              </w:num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■政府网站</w:t>
            </w:r>
          </w:p>
          <w:p>
            <w:pPr>
              <w:widowControl/>
              <w:numPr>
                <w:ins w:id="101" w:author="文印5" w:date="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■征地信息公开平台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02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03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04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05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06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07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08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09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10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11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12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13" w:author="Unknown" w:date="2020-06-05T10:22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收到征地批准文件之日起10个工作日内，在政府网站、征地信息公开平台公开。</w:t>
            </w: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14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15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16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17" w:author="文印5" w:date="2020-05-27T16:30:00Z"/>
              </w:numPr>
              <w:adjustRightInd w:val="0"/>
              <w:snapToGrid w:val="0"/>
              <w:spacing w:line="30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18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19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20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21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22" w:author="Unknown" w:date="2020-06-08T15:11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23" w:author="Unknown" w:date="2020-06-08T15:11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征地前期准备</w:t>
            </w:r>
          </w:p>
          <w:p>
            <w:pPr>
              <w:numPr>
                <w:ins w:id="124" w:author="Unknown" w:date="2020-06-08T15:11:00Z"/>
              </w:numPr>
              <w:adjustRightInd w:val="0"/>
              <w:snapToGrid w:val="0"/>
              <w:spacing w:line="30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25" w:author="Unknown" w:date="2020-06-08T15:11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征地补偿安置方案公告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26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征收补偿安置方案公告期满后，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人民政府和负责农村集体土地征收的有关部门拟定《征地补偿安置方案》并予以公开。</w:t>
            </w:r>
          </w:p>
          <w:p>
            <w:pPr>
              <w:widowControl/>
              <w:numPr>
                <w:ins w:id="127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1.被征收土地的位置、地类、面积，地上附着物和青苗的种类、数量，需要安置的农业人口和数量；</w:t>
            </w:r>
          </w:p>
          <w:p>
            <w:pPr>
              <w:widowControl/>
              <w:numPr>
                <w:ins w:id="128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2.土地补偿费和安置补助费的标准、数额、支付对象和支付方式；</w:t>
            </w:r>
          </w:p>
          <w:p>
            <w:pPr>
              <w:widowControl/>
              <w:numPr>
                <w:ins w:id="129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3.地上附着物和青苗的补偿标准与支付方式；</w:t>
            </w:r>
          </w:p>
          <w:p>
            <w:pPr>
              <w:widowControl/>
              <w:numPr>
                <w:ins w:id="130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4.社会保障费用的筹集方法、缴费比例和办法；</w:t>
            </w:r>
          </w:p>
          <w:p>
            <w:pPr>
              <w:widowControl/>
              <w:numPr>
                <w:ins w:id="131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5.农业人员安置具体途径；</w:t>
            </w:r>
          </w:p>
          <w:p>
            <w:pPr>
              <w:widowControl/>
              <w:numPr>
                <w:ins w:id="132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6.其他有关征地补偿、安置的具体措施；</w:t>
            </w:r>
          </w:p>
          <w:p>
            <w:pPr>
              <w:widowControl/>
              <w:numPr>
                <w:ins w:id="133" w:author="Unknown" w:date="2020-06-08T15:11:00Z"/>
              </w:numPr>
              <w:adjustRightInd w:val="0"/>
              <w:snapToGrid w:val="0"/>
              <w:spacing w:line="24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7.听证等救济途径。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34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1.《中华人民共和国政府信息公开条例》；</w:t>
            </w:r>
          </w:p>
          <w:p>
            <w:pPr>
              <w:widowControl/>
              <w:numPr>
                <w:ins w:id="135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2.《自然资源听证规定》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36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拟定《征地补偿安置方案》后5个工作日内公开。</w:t>
            </w:r>
          </w:p>
          <w:p>
            <w:pPr>
              <w:widowControl/>
              <w:numPr>
                <w:ins w:id="137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公示结束后，转为依申请公开。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38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人民政府和负责农村集体土地征收的有关部门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（含街道办事处）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39" w:author="文印5" w:date="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40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41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42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43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44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45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46" w:author="文印5" w:date="2020-05-27T16:30:00Z"/>
              </w:num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47" w:author="文印5" w:date="2020-05-27T16:30:00Z"/>
              </w:num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征地前期准备</w:t>
            </w:r>
          </w:p>
          <w:p>
            <w:pPr>
              <w:numPr>
                <w:ins w:id="148" w:author="文印5" w:date="2020-05-27T16:30:00Z"/>
              </w:num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49" w:author="文印5" w:date="2020-05-27T16:30:00Z"/>
              </w:num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征地补偿安置方案听证</w:t>
            </w:r>
          </w:p>
        </w:tc>
        <w:tc>
          <w:tcPr>
            <w:tcW w:w="3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50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依申请开展听证工作的，听证结果公开。按征地补偿安置方案公告确定的时间制作《听证通知书》；按《听证通知书》规定的时间组织听证；实施听证的，公开听证相关材料。</w:t>
            </w:r>
          </w:p>
          <w:p>
            <w:pPr>
              <w:widowControl/>
              <w:numPr>
                <w:ins w:id="151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1.《听证通知书》；</w:t>
            </w:r>
          </w:p>
          <w:p>
            <w:pPr>
              <w:widowControl/>
              <w:numPr>
                <w:ins w:id="152" w:author="文印5" w:date="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2.听证处理意见；</w:t>
            </w:r>
          </w:p>
          <w:p>
            <w:pPr>
              <w:widowControl/>
              <w:numPr>
                <w:ins w:id="153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54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1.《中华人民共和国政府信息公开条例》</w:t>
            </w:r>
          </w:p>
          <w:p>
            <w:pPr>
              <w:widowControl/>
              <w:numPr>
                <w:ins w:id="155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2.《自然资源听证规定》</w:t>
            </w:r>
          </w:p>
          <w:p>
            <w:pPr>
              <w:widowControl/>
              <w:numPr>
                <w:ins w:id="156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57" w:author="Unknown" w:date="2020-06-05T10:22:00Z"/>
              </w:num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①《听证通知书》应在组织听证7个工作日前予以公开；②其他听证公开内容在征地听证结束后5个工作日内公开。</w:t>
            </w:r>
          </w:p>
          <w:p>
            <w:pPr>
              <w:widowControl/>
              <w:numPr>
                <w:ins w:id="158" w:author="Unknown" w:date="2020-06-05T10:22:00Z"/>
              </w:num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公示结束后，转为依申请公开。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59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人民政府和负责农村集体土地征收的有关部门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（含街道办事处）</w:t>
            </w:r>
          </w:p>
        </w:tc>
        <w:tc>
          <w:tcPr>
            <w:tcW w:w="3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60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61" w:author="文印5" w:date="2020-05-27T16:30:00Z"/>
              </w:numPr>
              <w:adjustRightInd w:val="0"/>
              <w:snapToGrid w:val="0"/>
              <w:spacing w:line="3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62" w:author="文印5" w:date="2020-05-27T16:30:00Z"/>
              </w:numPr>
              <w:adjustRightInd w:val="0"/>
              <w:snapToGrid w:val="0"/>
              <w:spacing w:line="36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63" w:author="文印5" w:date="2020-05-27T16:30:00Z"/>
              </w:num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64" w:author="文印5" w:date="2020-05-27T16:30:00Z"/>
              </w:num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65" w:author="文印5" w:date="2020-05-27T16:30:00Z"/>
              </w:numPr>
              <w:adjustRightInd w:val="0"/>
              <w:snapToGrid w:val="0"/>
              <w:spacing w:line="3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66" w:author="文印5" w:date="2020-05-27T16:30:00Z"/>
              </w:num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67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68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69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0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1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72" w:author="Unknown" w:date="2020-06-05T10:22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收到征地批准文件之日起10个工作日内，在政府网站、征地信息公开平台公开。</w:t>
            </w: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3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4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5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6" w:author="文印5" w:date="2020-05-27T16:30:00Z"/>
              </w:numPr>
              <w:adjustRightInd w:val="0"/>
              <w:snapToGrid w:val="0"/>
              <w:spacing w:line="30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7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8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79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80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81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宋体" w:hAnsi="宋体" w:eastAsia="宋体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82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征地审查报批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83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征地报批材料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84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人民政府按照建设用地审查报批有关规定，组织用地报批过程中的相关报批材料予以公开。</w:t>
            </w:r>
          </w:p>
          <w:p>
            <w:pPr>
              <w:widowControl/>
              <w:numPr>
                <w:ins w:id="185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人民政府建设用地请示；</w:t>
            </w:r>
          </w:p>
          <w:p>
            <w:pPr>
              <w:widowControl/>
              <w:numPr>
                <w:ins w:id="186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石龙区人民政府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建设用地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合法性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审查意见；</w:t>
            </w:r>
          </w:p>
          <w:p>
            <w:pPr>
              <w:widowControl/>
              <w:numPr>
                <w:ins w:id="187" w:author="文印5" w:date=""/>
              </w:numPr>
              <w:adjustRightInd w:val="0"/>
              <w:snapToGrid w:val="0"/>
              <w:spacing w:line="28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3.建设用地呈报说明书、农用地转用方案、补充耕地方案、征收土地方案、供地方案；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88" w:author="文印5" w:date="2020-05-27T16:30:00Z"/>
              </w:num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1.《中华人民共和国政府信息公开条例》；</w:t>
            </w:r>
          </w:p>
          <w:p>
            <w:pPr>
              <w:widowControl/>
              <w:numPr>
                <w:ins w:id="189" w:author="文印5" w:date="2020-05-27T16:30:00Z"/>
              </w:num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2.建设用地审查报批有关规定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90" w:author="Unknown" w:date="2020-06-05T10:22:00Z"/>
              </w:num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收到征地批准文件之日起10个工作日内公开。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91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92" w:author="文印5" w:date="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■政府网站</w:t>
            </w:r>
          </w:p>
          <w:p>
            <w:pPr>
              <w:widowControl/>
              <w:numPr>
                <w:ins w:id="193" w:author="文印5" w:date=""/>
              </w:numPr>
              <w:adjustRightInd w:val="0"/>
              <w:snapToGrid w:val="0"/>
              <w:spacing w:line="28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■征地信息公开平台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94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95" w:author="文印5" w:date="2020-05-27T16:30:00Z"/>
              </w:numPr>
              <w:adjustRightInd w:val="0"/>
              <w:snapToGrid w:val="0"/>
              <w:spacing w:line="28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96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97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198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199" w:author="文印5" w:date="2020-05-27T16:30:00Z"/>
              </w:numPr>
              <w:adjustRightInd w:val="0"/>
              <w:snapToGrid w:val="0"/>
              <w:spacing w:line="28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00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01" w:author="文印5" w:date="2020-05-27T16:30:00Z"/>
              </w:numPr>
              <w:adjustRightInd w:val="0"/>
              <w:snapToGrid w:val="0"/>
              <w:spacing w:line="28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02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征地批准文件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03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有权一级人民政府批准用地的批复文件、地方人民政府转发批复文件应予以公开。</w:t>
            </w:r>
          </w:p>
          <w:p>
            <w:pPr>
              <w:widowControl/>
              <w:numPr>
                <w:ins w:id="204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1.国务院批准用地批复文件（指用地由国务院批准）；</w:t>
            </w:r>
          </w:p>
          <w:p>
            <w:pPr>
              <w:widowControl/>
              <w:numPr>
                <w:ins w:id="205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2.省级人民政府批准用地批复文件（指用地由省级人民政府批准）；</w:t>
            </w:r>
          </w:p>
          <w:p>
            <w:pPr>
              <w:widowControl/>
              <w:numPr>
                <w:ins w:id="206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3.国务院批准城市用地后省级人民政府审核同意实施方案文件；</w:t>
            </w:r>
          </w:p>
          <w:p>
            <w:pPr>
              <w:widowControl/>
              <w:numPr>
                <w:ins w:id="207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4.地方人民政府转发用地批复文件；</w:t>
            </w:r>
          </w:p>
          <w:p>
            <w:pPr>
              <w:widowControl/>
              <w:numPr>
                <w:ins w:id="208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5.其他用地批准文件。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09" w:author="文印5" w:date="2020-05-27T16:30:00Z"/>
              </w:num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1.《土地管理法》；</w:t>
            </w:r>
          </w:p>
          <w:p>
            <w:pPr>
              <w:widowControl/>
              <w:numPr>
                <w:ins w:id="210" w:author="文印5" w:date="2020-05-27T16:30:00Z"/>
              </w:num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2.《中华人民共和国政府信息公开条例》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11" w:author="Unknown" w:date="2020-06-05T10:22:00Z"/>
              </w:num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收到征地批准文件之日起10个工作日内公开。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12" w:author="文印5" w:date="2020-05-27T16:30:00Z"/>
              </w:num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13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■政府网站</w:t>
            </w:r>
          </w:p>
          <w:p>
            <w:pPr>
              <w:widowControl/>
              <w:numPr>
                <w:ins w:id="214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■征地信息公开平台</w:t>
            </w:r>
          </w:p>
          <w:p>
            <w:pPr>
              <w:widowControl/>
              <w:numPr>
                <w:ins w:id="215" w:author="文印5" w:date="2020-05-27T16:30:00Z"/>
              </w:numPr>
              <w:adjustRightInd w:val="0"/>
              <w:snapToGrid w:val="0"/>
              <w:spacing w:line="28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16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217" w:author="文印5" w:date="2020-05-27T16:30:00Z"/>
              </w:numPr>
              <w:adjustRightInd w:val="0"/>
              <w:snapToGrid w:val="0"/>
              <w:spacing w:line="28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18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219" w:author="文印5" w:date="2020-05-27T16:30:00Z"/>
              </w:num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20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21" w:author="文印5" w:date="2020-05-27T16:30:00Z"/>
              </w:num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2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22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23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ns w:id="224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征地组织实施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25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征收土地公告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26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根据用地批复文件，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人民政府拟定征收土地公告并予以公开。</w:t>
            </w:r>
          </w:p>
          <w:p>
            <w:pPr>
              <w:widowControl/>
              <w:numPr>
                <w:ins w:id="227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1.征地批准机关、批准文号、批准时间和批准用途；</w:t>
            </w:r>
          </w:p>
          <w:p>
            <w:pPr>
              <w:widowControl/>
              <w:numPr>
                <w:ins w:id="228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2.被征收土地的所有权人、位置、地类、面积；</w:t>
            </w:r>
          </w:p>
          <w:p>
            <w:pPr>
              <w:widowControl/>
              <w:numPr>
                <w:ins w:id="229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3.征地补偿标准、农业人口安置方式、社会保障途径等；</w:t>
            </w:r>
          </w:p>
          <w:p>
            <w:pPr>
              <w:widowControl/>
              <w:numPr>
                <w:ins w:id="230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4.办理征地补偿登记的期限、地点和要求；</w:t>
            </w:r>
          </w:p>
          <w:p>
            <w:pPr>
              <w:widowControl/>
              <w:numPr>
                <w:ins w:id="231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5.救济途径。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32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1.《土地管理法》；</w:t>
            </w:r>
          </w:p>
          <w:p>
            <w:pPr>
              <w:widowControl/>
              <w:numPr>
                <w:ins w:id="233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2.《自然资源听证规定》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34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收到征地批准文件之日起10个工作日内公开。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35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36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■政府网站</w:t>
            </w:r>
          </w:p>
          <w:p>
            <w:pPr>
              <w:widowControl/>
              <w:numPr>
                <w:ins w:id="237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■征地信息公开平台</w:t>
            </w:r>
          </w:p>
          <w:p>
            <w:pPr>
              <w:widowControl/>
              <w:numPr>
                <w:ins w:id="238" w:author="Unknown" w:date="2020-06-08T15:11:00Z"/>
              </w:numPr>
              <w:adjustRightInd w:val="0"/>
              <w:snapToGrid w:val="0"/>
              <w:spacing w:line="300" w:lineRule="exact"/>
              <w:textAlignment w:val="top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39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240" w:author="文印5" w:date="2020-05-27T16:30:00Z"/>
              </w:numPr>
              <w:adjustRightInd w:val="0"/>
              <w:snapToGrid w:val="0"/>
              <w:spacing w:line="300" w:lineRule="exac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41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242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43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44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45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46" w:author="文印5" w:date="2020-05-27T16:30:00Z"/>
              </w:numPr>
              <w:adjustRightInd w:val="0"/>
              <w:snapToGrid w:val="0"/>
              <w:spacing w:line="30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47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征地补偿费用支付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48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征地补偿费用支付凭证。</w:t>
            </w:r>
          </w:p>
          <w:p>
            <w:pPr>
              <w:widowControl/>
              <w:numPr>
                <w:ins w:id="249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〔在被征地村公告栏张贴，予以公开，张贴之日起20个工作日后可依申请公开〕。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0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1.《中华人民共和国政府信息公开条例》</w:t>
            </w:r>
          </w:p>
          <w:p>
            <w:pPr>
              <w:widowControl/>
              <w:numPr>
                <w:ins w:id="251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2.《自然资源听证规定》》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2" w:author="Unknown" w:date="2020-06-05T10:22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获得支付凭证后5个工作日内予以公开。</w:t>
            </w:r>
          </w:p>
          <w:p>
            <w:pPr>
              <w:widowControl/>
              <w:numPr>
                <w:ins w:id="253" w:author="Unknown" w:date="2020-06-05T10:22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公示结束后，转为依申请公开。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4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eastAsia="宋体" w:cs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石龙区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人民政府和负责农村集体土地征收的有关部门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（含街道办事处）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5" w:author="文印5" w:date="2020-05-27T16:30:00Z"/>
              </w:num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256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7" w:author="文印5" w:date="2020-05-27T16:30:00Z"/>
              </w:numPr>
              <w:adjustRightInd w:val="0"/>
              <w:snapToGrid w:val="0"/>
              <w:spacing w:line="300" w:lineRule="exact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8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59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ns w:id="260" w:author="文印5" w:date="2020-05-27T16:30:00Z"/>
              </w:num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ns w:id="261" w:author="文印5" w:date="2020-05-27T16:30:00Z"/>
              </w:num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√</w:t>
            </w:r>
          </w:p>
        </w:tc>
      </w:tr>
    </w:tbl>
    <w:p>
      <w:pPr>
        <w:numPr>
          <w:ins w:id="262" w:author="文印5" w:date="2020-05-27T16:30:00Z"/>
        </w:numPr>
        <w:snapToGrid w:val="0"/>
        <w:spacing w:line="300" w:lineRule="exact"/>
        <w:ind w:right="1287" w:firstLine="396" w:firstLineChars="200"/>
        <w:jc w:val="left"/>
        <w:rPr>
          <w:rFonts w:hint="eastAsia" w:ascii="仿宋_GB2312"/>
          <w:spacing w:val="-6"/>
        </w:rPr>
      </w:pPr>
    </w:p>
    <w:p>
      <w:pPr>
        <w:numPr>
          <w:ins w:id="263" w:author="文印5" w:date="2020-05-27T16:29:00Z"/>
        </w:numPr>
        <w:snapToGrid w:val="0"/>
        <w:spacing w:line="560" w:lineRule="exact"/>
        <w:ind w:right="1287" w:firstLine="396" w:firstLineChars="200"/>
        <w:jc w:val="left"/>
        <w:rPr>
          <w:rFonts w:ascii="仿宋_GB2312"/>
          <w:spacing w:val="-6"/>
        </w:rPr>
        <w:sectPr>
          <w:footerReference r:id="rId4" w:type="first"/>
          <w:footerReference r:id="rId3" w:type="default"/>
          <w:pgSz w:w="16838" w:h="11906" w:orient="landscape"/>
          <w:pgMar w:top="1474" w:right="1417" w:bottom="1361" w:left="1418" w:header="1985" w:footer="1418" w:gutter="0"/>
          <w:pgNumType w:start="1"/>
          <w:cols w:space="720" w:num="1"/>
          <w:docGrid w:type="lines" w:linePitch="579" w:charSpace="0"/>
        </w:sectPr>
      </w:pPr>
    </w:p>
    <w:p>
      <w:pPr>
        <w:spacing w:line="588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4" w:name="河南省城乡规划领域基层政务公开标准目录"/>
      <w:bookmarkEnd w:id="4"/>
    </w:p>
    <w:p>
      <w:pPr>
        <w:spacing w:line="588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8" w:lineRule="exact"/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bookmarkStart w:id="5" w:name="_Toc13661_WPSOffice_Level1"/>
      <w:bookmarkStart w:id="6" w:name="_Toc26998"/>
      <w:r>
        <w:rPr>
          <w:rFonts w:hint="eastAsia" w:ascii="方正小标宋简体" w:eastAsia="方正小标宋简体"/>
          <w:sz w:val="44"/>
          <w:szCs w:val="44"/>
          <w:lang w:eastAsia="zh-CN"/>
        </w:rPr>
        <w:t>平顶山市石龙区</w:t>
      </w:r>
      <w:r>
        <w:rPr>
          <w:rFonts w:hint="eastAsia" w:ascii="方正小标宋简体" w:eastAsia="方正小标宋简体"/>
          <w:sz w:val="44"/>
          <w:szCs w:val="44"/>
        </w:rPr>
        <w:t>城乡规划领域基层政务公开标准目录</w:t>
      </w:r>
      <w:bookmarkEnd w:id="5"/>
      <w:bookmarkEnd w:id="6"/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4"/>
        <w:gridCol w:w="694"/>
        <w:gridCol w:w="1600"/>
        <w:gridCol w:w="1539"/>
        <w:gridCol w:w="911"/>
        <w:gridCol w:w="971"/>
        <w:gridCol w:w="2801"/>
        <w:gridCol w:w="800"/>
        <w:gridCol w:w="666"/>
        <w:gridCol w:w="701"/>
        <w:gridCol w:w="762"/>
        <w:gridCol w:w="409"/>
        <w:gridCol w:w="425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36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60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539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11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时限</w:t>
            </w:r>
          </w:p>
        </w:tc>
        <w:tc>
          <w:tcPr>
            <w:tcW w:w="971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801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公开渠道和载体（在标注范围内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至少选择其一公开，法律法规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规章另有规定的从其规定）</w:t>
            </w:r>
          </w:p>
        </w:tc>
        <w:tc>
          <w:tcPr>
            <w:tcW w:w="146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61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0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6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40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4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法规文件</w:t>
            </w:r>
          </w:p>
        </w:tc>
        <w:tc>
          <w:tcPr>
            <w:tcW w:w="16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城乡规划领域相关法规、规章、规范性文件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《中华人民共和国城乡规划法》《中华人民共和国政府信息公开条例》河南省实施《中华人民共和国城乡规划法》办法</w:t>
            </w:r>
          </w:p>
        </w:tc>
        <w:tc>
          <w:tcPr>
            <w:tcW w:w="91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9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801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45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政民互动</w:t>
            </w:r>
          </w:p>
        </w:tc>
        <w:tc>
          <w:tcPr>
            <w:tcW w:w="1600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1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实时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公开</w:t>
            </w:r>
          </w:p>
        </w:tc>
        <w:tc>
          <w:tcPr>
            <w:tcW w:w="97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801" w:type="dxa"/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1029970</wp:posOffset>
                      </wp:positionV>
                      <wp:extent cx="1035050" cy="336550"/>
                      <wp:effectExtent l="4445" t="5080" r="8255" b="2032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2pt;margin-top:81.1pt;height:26.5pt;width:81.5pt;z-index:251657216;mso-width-relative:page;mso-height-relative:page;" fillcolor="#FFFFFF" filled="t" stroked="t" coordsize="21600,21600" o:gfxdata="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u7+G9gAAAAKAQAADwAAAAAAAAABACAAAAAiAAAAZHJzL2Rv&#10;d25yZXYueG1sUEsBAhQAFAAAAAgAh07iQKMpbDI6AgAAeAQAAA4AAAAAAAAAAQAgAAAAJwEAAGRy&#10;cy9lMm9Eb2MueG1sUEsFBgAAAAAGAAYAWQEAANMFAAAAAA==&#10;">
                      <v:fill on="t" focussize="0,0"/>
                      <v:stroke weight="0.5pt" color="#FFFFFF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6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6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spacing w:line="2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margin" w:tblpY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44"/>
        <w:gridCol w:w="850"/>
        <w:gridCol w:w="1365"/>
        <w:gridCol w:w="2066"/>
        <w:gridCol w:w="819"/>
        <w:gridCol w:w="720"/>
        <w:gridCol w:w="2602"/>
        <w:gridCol w:w="786"/>
        <w:gridCol w:w="839"/>
        <w:gridCol w:w="699"/>
        <w:gridCol w:w="870"/>
        <w:gridCol w:w="425"/>
        <w:gridCol w:w="424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时限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办事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服务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实时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规划编制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城市总体规划及相应的土地利用规划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规划批准文件、脱密后规划文本的主要内容和主要图纸等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《中华人民共和国土地管理法》《中华人民共和国城乡规划法》《中华人民共和国政府信息公开条例》河南省实施《中华人民共和国城乡规划法》办法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1521460</wp:posOffset>
                      </wp:positionV>
                      <wp:extent cx="882650" cy="298450"/>
                      <wp:effectExtent l="4445" t="4445" r="8255" b="2095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25pt;margin-top:119.8pt;height:23.5pt;width:69.5pt;z-index:251658240;mso-width-relative:page;mso-height-relative:page;" fillcolor="#FFFFFF" filled="t" stroked="t" coordsize="21600,21600" o:gfxdata="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i0dQ1wAAAAkBAAAPAAAAAAAAAAEAIAAAACIAAABkcnMvZG93bnJl&#10;di54bWxQSwECFAAUAAAACACHTuJAqgXfwDcCAAB3BAAADgAAAAAAAAABACAAAAAmAQAAZHJzL2Uy&#10;b0RvYy54bWxQSwUGAAAAAAYABgBZAQAAzwUAAAAA&#10;">
                      <v:fill on="t" focussize="0,0"/>
                      <v:stroke weight="0.5pt" color="#FFFFFF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</w:tr>
    </w:tbl>
    <w:p>
      <w:pPr>
        <w:spacing w:line="200" w:lineRule="exact"/>
        <w:ind w:firstLine="640" w:firstLineChars="200"/>
        <w:rPr>
          <w:rFonts w:hint="eastAsia" w:eastAsia="仿宋_GB2312"/>
          <w:sz w:val="32"/>
          <w:szCs w:val="32"/>
        </w:rPr>
      </w:pP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71"/>
        <w:gridCol w:w="708"/>
        <w:gridCol w:w="1210"/>
        <w:gridCol w:w="2140"/>
        <w:gridCol w:w="1047"/>
        <w:gridCol w:w="764"/>
        <w:gridCol w:w="2597"/>
        <w:gridCol w:w="895"/>
        <w:gridCol w:w="707"/>
        <w:gridCol w:w="538"/>
        <w:gridCol w:w="858"/>
        <w:gridCol w:w="397"/>
        <w:gridCol w:w="424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主体</w:t>
            </w:r>
          </w:p>
        </w:tc>
        <w:tc>
          <w:tcPr>
            <w:tcW w:w="2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主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动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市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乡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规划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编制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城市详细规划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脱密后规划文本主要内容和主要图表等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《中华人民共和国城乡规划法》《中华人民共和国政府信息公开条例》河南省实施《中华人民共和国城乡规划法》办法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部分村庄编制完成的村庄规划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脱密后规划文本主要内容和主要附图等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《中华人民共和国土地管理法》《中华人民共和国城乡规划法》《中华人民共和国政府信息公开条例》河南省实施《中华人民共和国城乡规划法》办法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</w:tr>
    </w:tbl>
    <w:p>
      <w:pPr>
        <w:spacing w:line="2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257810</wp:posOffset>
                </wp:positionV>
                <wp:extent cx="1035050" cy="317500"/>
                <wp:effectExtent l="4445" t="5080" r="8255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7.95pt;margin-top:20.3pt;height:25pt;width:81.5pt;z-index:251658240;mso-width-relative:page;mso-height-relative:page;" fillcolor="#FFFFFF" filled="t" stroked="t" coordsize="21600,21600" o:gfxdata="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jFpNcAAAAKAQAADwAAAAAAAAABACAAAAAiAAAAZHJz&#10;L2Rvd25yZXYueG1sUEsBAhQAFAAAAAgAh07iQP/GXqs+AgAAeAQAAA4AAAAAAAAAAQAgAAAAJgEA&#10;AGRycy9lMm9Eb2MueG1sUEsFBgAAAAAGAAYAWQEAANY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3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3"/>
        <w:gridCol w:w="29"/>
        <w:gridCol w:w="709"/>
        <w:gridCol w:w="1701"/>
        <w:gridCol w:w="1125"/>
        <w:gridCol w:w="1285"/>
        <w:gridCol w:w="1038"/>
        <w:gridCol w:w="2886"/>
        <w:gridCol w:w="800"/>
        <w:gridCol w:w="709"/>
        <w:gridCol w:w="425"/>
        <w:gridCol w:w="850"/>
        <w:gridCol w:w="426"/>
        <w:gridCol w:w="425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事项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群体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依申请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规划许可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建设项目用地预审和选址意见书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核发、变更、延续、补证、注销的办理情况及内容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（涉密项目除外）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《中华人民共和国城乡规划法》《中华人民共和国政府信息公开条例》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建设用地规划许可证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核发、变更、延续、补证、注销的办理情况及内容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（涉密项目除外）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《中华人民共和国城乡规划法》《中华人民共和国政府信息公开条例》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建设工程规划许可证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核发、变更、延续、补证、注销的办理情况及内容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（涉密项目除外）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《中华人民共和国城乡规划法》《中华人民共和国政府信息公开条例》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553720</wp:posOffset>
                      </wp:positionV>
                      <wp:extent cx="901700" cy="342900"/>
                      <wp:effectExtent l="4445" t="4445" r="8255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25pt;margin-top:43.6pt;height:27pt;width:71pt;z-index:251659264;mso-width-relative:page;mso-height-relative:page;" fillcolor="#FFFFFF" filled="t" stroked="t" coordsize="21600,21600" o:gfxdata="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6wbe9cAAAAJAQAADwAAAAAAAAABACAAAAAiAAAAZHJzL2Rv&#10;d25yZXYueG1sUEsBAhQAFAAAAAgAh07iQK8h7iQ7AgAAdwQAAA4AAAAAAAAAAQAgAAAAJgEAAGRy&#10;cy9lMm9Eb2MueG1sUEsFBgAAAAAGAAYAWQEAANMFAAAAAA==&#10;">
                      <v:fill on="t" focussize="0,0"/>
                      <v:stroke weight="0.5pt" color="#FFFFFF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  <w:bookmarkStart w:id="7" w:name="_GoBack"/>
            <w:bookmarkEnd w:id="7"/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规划许可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乡村建设规划许可证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核发、变更、延续、补证、注销的办理情况及内容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《中华人民共和国城乡规划法》《中华人民共和国政府信息公开条例》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个工作日之内公开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平顶山市自然资源和规划局石龙分局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474" w:right="1440" w:bottom="1440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4"/>
                            </w:rPr>
                            <w:t>22</w:t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2"/>
                        <w:szCs w:val="24"/>
                      </w:rPr>
                    </w:pPr>
                    <w:r>
                      <w:rPr>
                        <w:rFonts w:hint="eastAsia"/>
                        <w:sz w:val="22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sz w:val="22"/>
                        <w:szCs w:val="24"/>
                      </w:rPr>
                      <w:t>22</w:t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5">
    <w15:presenceInfo w15:providerId="None" w15:userId="文印5"/>
  </w15:person>
  <w15:person w15:author="Unknown">
    <w15:presenceInfo w15:providerId="None" w15:userId="Unknown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5D6F"/>
    <w:rsid w:val="051A5D6F"/>
    <w:rsid w:val="053536AB"/>
    <w:rsid w:val="0A675B9B"/>
    <w:rsid w:val="0D6339B0"/>
    <w:rsid w:val="130D461E"/>
    <w:rsid w:val="29A31322"/>
    <w:rsid w:val="29BE6E97"/>
    <w:rsid w:val="2ADD78DF"/>
    <w:rsid w:val="31E706E9"/>
    <w:rsid w:val="348063C5"/>
    <w:rsid w:val="54CD2663"/>
    <w:rsid w:val="750D7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2020-08-24T03:24:00Z</dcterms:created>
  <dc:creator>Administrator</dc:creator>
  <cp:lastModifiedBy>Administrator</cp:lastModifiedBy>
  <cp:lastPrinted>2020-08-24T06:55:04Z</cp:lastPrinted>
  <dcterms:modified xsi:type="dcterms:W3CDTF">2020-08-24T07:37:50Z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